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00" w:rsidRPr="006915B1" w:rsidRDefault="007A31C3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 w:rsidRPr="006915B1">
        <w:rPr>
          <w:rFonts w:ascii="Times New Roman" w:hAnsi="Times New Roman" w:cs="Times New Roman"/>
          <w:sz w:val="32"/>
          <w:szCs w:val="28"/>
        </w:rPr>
        <w:t>Администрация Курской области</w:t>
      </w:r>
    </w:p>
    <w:p w:rsidR="006915B1" w:rsidRDefault="006915B1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444" w:rsidRDefault="001E03A1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DB1100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по профилактике </w:t>
      </w:r>
    </w:p>
    <w:p w:rsidR="00DB1100" w:rsidRDefault="00DB1100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коррупционных и иных </w:t>
      </w:r>
      <w:r w:rsidR="00DA52E4">
        <w:rPr>
          <w:rFonts w:ascii="Times New Roman" w:hAnsi="Times New Roman" w:cs="Times New Roman"/>
          <w:sz w:val="28"/>
          <w:szCs w:val="28"/>
        </w:rPr>
        <w:t>правонарушений</w:t>
      </w:r>
    </w:p>
    <w:p w:rsidR="00BA1444" w:rsidRDefault="00BA144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444" w:rsidRDefault="006A6D6D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</w:t>
      </w:r>
      <w:r w:rsidR="00D7022B">
        <w:rPr>
          <w:rFonts w:ascii="Times New Roman" w:hAnsi="Times New Roman" w:cs="Times New Roman"/>
          <w:sz w:val="28"/>
          <w:szCs w:val="28"/>
        </w:rPr>
        <w:t xml:space="preserve">автономное </w:t>
      </w:r>
      <w:r>
        <w:rPr>
          <w:rFonts w:ascii="Times New Roman" w:hAnsi="Times New Roman" w:cs="Times New Roman"/>
          <w:sz w:val="28"/>
          <w:szCs w:val="28"/>
        </w:rPr>
        <w:t xml:space="preserve">учреждение высшего </w:t>
      </w:r>
    </w:p>
    <w:p w:rsidR="00BA1444" w:rsidRDefault="006A6D6D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Курской области «Курская академия государственной и </w:t>
      </w:r>
    </w:p>
    <w:p w:rsidR="006A6D6D" w:rsidRDefault="006A6D6D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службы» </w:t>
      </w: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1B3" w:rsidRPr="00F611B3" w:rsidRDefault="00A73EA1" w:rsidP="00F611B3">
      <w:pPr>
        <w:pStyle w:val="ConsPlusNormal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Третье</w:t>
      </w:r>
      <w:r w:rsidR="00F611B3" w:rsidRPr="00F611B3">
        <w:rPr>
          <w:rFonts w:ascii="Times New Roman" w:hAnsi="Times New Roman" w:cs="Times New Roman"/>
          <w:b/>
          <w:i/>
          <w:sz w:val="24"/>
          <w:szCs w:val="24"/>
        </w:rPr>
        <w:t xml:space="preserve"> издание</w:t>
      </w:r>
    </w:p>
    <w:p w:rsidR="00F611B3" w:rsidRPr="00F611B3" w:rsidRDefault="00F611B3" w:rsidP="00F611B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11B3">
        <w:rPr>
          <w:rFonts w:ascii="Times New Roman" w:hAnsi="Times New Roman" w:cs="Times New Roman"/>
          <w:i/>
          <w:sz w:val="24"/>
          <w:szCs w:val="24"/>
        </w:rPr>
        <w:t xml:space="preserve">Памятка подготовлена </w:t>
      </w:r>
    </w:p>
    <w:p w:rsidR="00F611B3" w:rsidRPr="00F611B3" w:rsidRDefault="00F611B3" w:rsidP="00F611B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11B3">
        <w:rPr>
          <w:rFonts w:ascii="Times New Roman" w:hAnsi="Times New Roman" w:cs="Times New Roman"/>
          <w:i/>
          <w:sz w:val="24"/>
          <w:szCs w:val="24"/>
        </w:rPr>
        <w:t xml:space="preserve">по итогам анализа федерального </w:t>
      </w:r>
    </w:p>
    <w:p w:rsidR="00F611B3" w:rsidRPr="00F611B3" w:rsidRDefault="00F611B3" w:rsidP="00F611B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11B3">
        <w:rPr>
          <w:rFonts w:ascii="Times New Roman" w:hAnsi="Times New Roman" w:cs="Times New Roman"/>
          <w:i/>
          <w:sz w:val="24"/>
          <w:szCs w:val="24"/>
        </w:rPr>
        <w:t xml:space="preserve">и областного законодательства </w:t>
      </w:r>
    </w:p>
    <w:p w:rsidR="00DA52E4" w:rsidRPr="00BB3F1A" w:rsidRDefault="00187DE0" w:rsidP="00BB3F1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состоянию на </w:t>
      </w:r>
      <w:r w:rsidR="00D02A18">
        <w:rPr>
          <w:rFonts w:ascii="Times New Roman" w:hAnsi="Times New Roman" w:cs="Times New Roman"/>
          <w:i/>
          <w:sz w:val="24"/>
          <w:szCs w:val="24"/>
        </w:rPr>
        <w:t>03</w:t>
      </w:r>
      <w:r w:rsidR="001E03A1">
        <w:rPr>
          <w:rFonts w:ascii="Times New Roman" w:hAnsi="Times New Roman" w:cs="Times New Roman"/>
          <w:i/>
          <w:sz w:val="24"/>
          <w:szCs w:val="24"/>
        </w:rPr>
        <w:t>.12.2021</w:t>
      </w: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1100" w:rsidRPr="005C4F67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F67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7A31C3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52E4">
        <w:rPr>
          <w:rFonts w:ascii="Times New Roman" w:hAnsi="Times New Roman" w:cs="Times New Roman"/>
          <w:sz w:val="32"/>
          <w:szCs w:val="32"/>
        </w:rPr>
        <w:t>для лиц, замещ</w:t>
      </w:r>
      <w:r w:rsidR="006A6D6D">
        <w:rPr>
          <w:rFonts w:ascii="Times New Roman" w:hAnsi="Times New Roman" w:cs="Times New Roman"/>
          <w:sz w:val="32"/>
          <w:szCs w:val="32"/>
        </w:rPr>
        <w:t>ающих муниципальные</w:t>
      </w:r>
      <w:r w:rsidR="007A31C3">
        <w:rPr>
          <w:rFonts w:ascii="Times New Roman" w:hAnsi="Times New Roman" w:cs="Times New Roman"/>
          <w:sz w:val="32"/>
          <w:szCs w:val="32"/>
        </w:rPr>
        <w:t xml:space="preserve"> должности</w:t>
      </w:r>
      <w:r w:rsidR="006A6D6D">
        <w:rPr>
          <w:rFonts w:ascii="Times New Roman" w:hAnsi="Times New Roman" w:cs="Times New Roman"/>
          <w:sz w:val="32"/>
          <w:szCs w:val="32"/>
        </w:rPr>
        <w:t xml:space="preserve"> в</w:t>
      </w:r>
    </w:p>
    <w:p w:rsidR="00DA52E4" w:rsidRPr="00DA52E4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52E4">
        <w:rPr>
          <w:rFonts w:ascii="Times New Roman" w:hAnsi="Times New Roman" w:cs="Times New Roman"/>
          <w:sz w:val="32"/>
          <w:szCs w:val="32"/>
        </w:rPr>
        <w:t>Курской области</w:t>
      </w: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BA1444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F67">
        <w:rPr>
          <w:rFonts w:ascii="Times New Roman" w:hAnsi="Times New Roman" w:cs="Times New Roman"/>
          <w:b/>
          <w:sz w:val="32"/>
          <w:szCs w:val="32"/>
        </w:rPr>
        <w:t xml:space="preserve">«ЗАПРЕТЫ, ОГРАНИЧЕНИЯ, ТРЕБОВАНИЯ И </w:t>
      </w:r>
    </w:p>
    <w:p w:rsidR="00DA52E4" w:rsidRPr="005C4F67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F67">
        <w:rPr>
          <w:rFonts w:ascii="Times New Roman" w:hAnsi="Times New Roman" w:cs="Times New Roman"/>
          <w:b/>
          <w:sz w:val="32"/>
          <w:szCs w:val="32"/>
        </w:rPr>
        <w:t>ОБЯЗАННОСТИ, УСТАНОВЛЕННЫЕ ЗАКОНОДАТЕЛ</w:t>
      </w:r>
      <w:r w:rsidRPr="005C4F67">
        <w:rPr>
          <w:rFonts w:ascii="Times New Roman" w:hAnsi="Times New Roman" w:cs="Times New Roman"/>
          <w:b/>
          <w:sz w:val="32"/>
          <w:szCs w:val="32"/>
        </w:rPr>
        <w:t>Ь</w:t>
      </w:r>
      <w:r w:rsidRPr="005C4F67">
        <w:rPr>
          <w:rFonts w:ascii="Times New Roman" w:hAnsi="Times New Roman" w:cs="Times New Roman"/>
          <w:b/>
          <w:sz w:val="32"/>
          <w:szCs w:val="32"/>
        </w:rPr>
        <w:t>СТВОМ В ЦЕЛЯХ ПРОТИ</w:t>
      </w:r>
      <w:r w:rsidR="007A31C3" w:rsidRPr="005C4F67">
        <w:rPr>
          <w:rFonts w:ascii="Times New Roman" w:hAnsi="Times New Roman" w:cs="Times New Roman"/>
          <w:b/>
          <w:sz w:val="32"/>
          <w:szCs w:val="32"/>
        </w:rPr>
        <w:t>В</w:t>
      </w:r>
      <w:r w:rsidRPr="005C4F67">
        <w:rPr>
          <w:rFonts w:ascii="Times New Roman" w:hAnsi="Times New Roman" w:cs="Times New Roman"/>
          <w:b/>
          <w:sz w:val="32"/>
          <w:szCs w:val="32"/>
        </w:rPr>
        <w:t>ОДЕЙСТВИЯ КОРРУПЦИИ»</w:t>
      </w: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6A6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F67" w:rsidRDefault="005C4F67" w:rsidP="0000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2E4">
        <w:rPr>
          <w:rFonts w:ascii="Times New Roman" w:hAnsi="Times New Roman" w:cs="Times New Roman"/>
          <w:sz w:val="28"/>
          <w:szCs w:val="28"/>
        </w:rPr>
        <w:t>Курск</w:t>
      </w:r>
    </w:p>
    <w:p w:rsidR="00E24137" w:rsidRPr="00DA52E4" w:rsidRDefault="00E24137" w:rsidP="0000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E11" w:rsidRDefault="00D65B55" w:rsidP="00C83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BA1444" w:rsidRPr="00DA52E4" w:rsidRDefault="00BA1444" w:rsidP="00C83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78D" w:rsidRDefault="00293236" w:rsidP="00A17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Составитель</w:t>
      </w:r>
      <w:r w:rsidR="00A1778D">
        <w:rPr>
          <w:rFonts w:ascii="Times New Roman" w:hAnsi="Times New Roman" w:cs="Times New Roman"/>
          <w:b/>
          <w:sz w:val="28"/>
          <w:szCs w:val="28"/>
        </w:rPr>
        <w:t>:</w:t>
      </w:r>
    </w:p>
    <w:p w:rsidR="00A1778D" w:rsidRDefault="00A1778D" w:rsidP="00A17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Брежнев Олег Викторович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Центра кадровых технологий и противодействия коррупции ГОАУ ВО Курской области «Курская акад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мия государственной и муниципальной службы», док</w:t>
      </w:r>
      <w:r w:rsidR="00BA1444">
        <w:rPr>
          <w:rFonts w:ascii="Times New Roman" w:hAnsi="Times New Roman" w:cs="Times New Roman"/>
          <w:sz w:val="28"/>
          <w:szCs w:val="28"/>
        </w:rPr>
        <w:t>тор юридических наук, профессор.</w:t>
      </w:r>
    </w:p>
    <w:p w:rsidR="00A1778D" w:rsidRDefault="00A1778D" w:rsidP="00A1778D">
      <w:pPr>
        <w:jc w:val="both"/>
        <w:rPr>
          <w:sz w:val="28"/>
          <w:szCs w:val="28"/>
        </w:rPr>
      </w:pPr>
    </w:p>
    <w:p w:rsidR="00A1778D" w:rsidRDefault="00A1778D" w:rsidP="00A1778D">
      <w:pPr>
        <w:jc w:val="both"/>
        <w:rPr>
          <w:sz w:val="28"/>
          <w:szCs w:val="28"/>
        </w:rPr>
      </w:pPr>
    </w:p>
    <w:p w:rsidR="00A1778D" w:rsidRDefault="00A1778D" w:rsidP="00A1778D">
      <w:pPr>
        <w:jc w:val="both"/>
        <w:rPr>
          <w:sz w:val="28"/>
          <w:szCs w:val="28"/>
        </w:rPr>
      </w:pPr>
    </w:p>
    <w:p w:rsidR="00A1778D" w:rsidRDefault="00A1778D" w:rsidP="00A1778D">
      <w:pPr>
        <w:jc w:val="both"/>
        <w:rPr>
          <w:sz w:val="28"/>
          <w:szCs w:val="28"/>
        </w:rPr>
      </w:pPr>
    </w:p>
    <w:p w:rsidR="00A1778D" w:rsidRDefault="00A1778D" w:rsidP="00A1778D">
      <w:pPr>
        <w:jc w:val="both"/>
        <w:rPr>
          <w:sz w:val="28"/>
          <w:szCs w:val="28"/>
        </w:rPr>
      </w:pPr>
    </w:p>
    <w:p w:rsidR="00A1778D" w:rsidRDefault="00A1778D" w:rsidP="00A1778D">
      <w:pPr>
        <w:jc w:val="both"/>
        <w:rPr>
          <w:sz w:val="28"/>
          <w:szCs w:val="28"/>
        </w:rPr>
      </w:pPr>
    </w:p>
    <w:p w:rsidR="00A1778D" w:rsidRDefault="00A1778D" w:rsidP="00A1778D">
      <w:pPr>
        <w:jc w:val="both"/>
        <w:rPr>
          <w:sz w:val="28"/>
          <w:szCs w:val="28"/>
        </w:rPr>
      </w:pPr>
    </w:p>
    <w:p w:rsidR="00A1778D" w:rsidRDefault="00A1778D" w:rsidP="00A1778D">
      <w:pPr>
        <w:jc w:val="both"/>
        <w:rPr>
          <w:sz w:val="28"/>
          <w:szCs w:val="28"/>
        </w:rPr>
      </w:pPr>
    </w:p>
    <w:p w:rsidR="00A1778D" w:rsidRDefault="00A1778D" w:rsidP="00A1778D">
      <w:pPr>
        <w:jc w:val="both"/>
        <w:rPr>
          <w:sz w:val="28"/>
          <w:szCs w:val="28"/>
        </w:rPr>
      </w:pPr>
    </w:p>
    <w:p w:rsidR="00A1778D" w:rsidRDefault="00A1778D" w:rsidP="00A1778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Памятка для лиц, замещающих муниципальные должности в Курской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ласти «Запреты, ограничения, требования и обязанности, установленные законодательством в целях противодействия коррупции»/ Сост.: </w:t>
      </w:r>
      <w:r w:rsidR="00F75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C0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О.В. Брежнев</w:t>
      </w:r>
      <w:r w:rsidR="00BA1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Курск, 2021. - 19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</w:t>
      </w:r>
    </w:p>
    <w:p w:rsidR="00A1778D" w:rsidRDefault="00A1778D" w:rsidP="00C716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Данное практическое пособие содержит сведения об основных требован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ях, ограничениях, запретах и обязанностях для лиц, замещающих муниц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пальные должности в Курской области, установленных федеральным и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ластным законодательством в целях противодействия коррупции, отве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ственности за их несоблюдение. Памятка может быть использована при организации деятельности по исполнению антикоррупционного законод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тельства.</w:t>
      </w:r>
    </w:p>
    <w:p w:rsidR="00A1778D" w:rsidRDefault="00A1778D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78D" w:rsidRDefault="00A1778D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78D" w:rsidRDefault="00A1778D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C6B" w:rsidRDefault="00DC0C6B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C6B" w:rsidRDefault="00DC0C6B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C6B" w:rsidRDefault="00DC0C6B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C6B" w:rsidRDefault="00DC0C6B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78D" w:rsidRDefault="00A1778D" w:rsidP="00C7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F67" w:rsidRPr="003E5A02" w:rsidRDefault="00E7417F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C4F67" w:rsidRPr="005C4F67" w:rsidRDefault="005C4F67" w:rsidP="005C4F6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3F13DB" w:rsidRPr="005C4F67" w:rsidRDefault="00D77D8C" w:rsidP="005C4F6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В целях формирования нетерпимости к коррупционному поведению</w:t>
      </w:r>
      <w:r w:rsidR="003E5A02">
        <w:rPr>
          <w:rFonts w:ascii="Times New Roman" w:hAnsi="Times New Roman" w:cs="Times New Roman"/>
          <w:sz w:val="28"/>
          <w:szCs w:val="28"/>
        </w:rPr>
        <w:t>,</w:t>
      </w:r>
      <w:r w:rsidRPr="005C4F67">
        <w:rPr>
          <w:rFonts w:ascii="Times New Roman" w:hAnsi="Times New Roman" w:cs="Times New Roman"/>
          <w:sz w:val="28"/>
          <w:szCs w:val="28"/>
        </w:rPr>
        <w:t xml:space="preserve"> а также оказания консультативной помощи </w:t>
      </w:r>
      <w:r w:rsidR="004C2FEC" w:rsidRPr="005C4F67">
        <w:rPr>
          <w:rFonts w:ascii="Times New Roman" w:hAnsi="Times New Roman" w:cs="Times New Roman"/>
          <w:sz w:val="28"/>
          <w:szCs w:val="28"/>
        </w:rPr>
        <w:t>разработана н</w:t>
      </w:r>
      <w:r w:rsidR="003F13DB" w:rsidRPr="005C4F67">
        <w:rPr>
          <w:rFonts w:ascii="Times New Roman" w:hAnsi="Times New Roman" w:cs="Times New Roman"/>
          <w:sz w:val="28"/>
          <w:szCs w:val="28"/>
        </w:rPr>
        <w:t>астоящая Памя</w:t>
      </w:r>
      <w:r w:rsidR="003F13DB" w:rsidRPr="005C4F67">
        <w:rPr>
          <w:rFonts w:ascii="Times New Roman" w:hAnsi="Times New Roman" w:cs="Times New Roman"/>
          <w:sz w:val="28"/>
          <w:szCs w:val="28"/>
        </w:rPr>
        <w:t>т</w:t>
      </w:r>
      <w:r w:rsidR="003F13DB" w:rsidRPr="005C4F67">
        <w:rPr>
          <w:rFonts w:ascii="Times New Roman" w:hAnsi="Times New Roman" w:cs="Times New Roman"/>
          <w:sz w:val="28"/>
          <w:szCs w:val="28"/>
        </w:rPr>
        <w:t xml:space="preserve">ка для применения </w:t>
      </w:r>
      <w:r w:rsidR="00D7022B">
        <w:rPr>
          <w:rFonts w:ascii="Times New Roman" w:hAnsi="Times New Roman" w:cs="Times New Roman"/>
          <w:sz w:val="28"/>
          <w:szCs w:val="28"/>
        </w:rPr>
        <w:t xml:space="preserve">лицами, замещающими должности, указанные в </w:t>
      </w:r>
      <w:r w:rsidR="002B3A8B">
        <w:rPr>
          <w:rFonts w:ascii="Times New Roman" w:hAnsi="Times New Roman" w:cs="Times New Roman"/>
          <w:sz w:val="28"/>
          <w:szCs w:val="28"/>
        </w:rPr>
        <w:t xml:space="preserve">абзаце 20 </w:t>
      </w:r>
      <w:r w:rsidR="00D7022B">
        <w:rPr>
          <w:rFonts w:ascii="Times New Roman" w:hAnsi="Times New Roman" w:cs="Times New Roman"/>
          <w:sz w:val="28"/>
          <w:szCs w:val="28"/>
        </w:rPr>
        <w:t>части</w:t>
      </w:r>
      <w:r w:rsidR="002B3A8B">
        <w:rPr>
          <w:rFonts w:ascii="Times New Roman" w:hAnsi="Times New Roman" w:cs="Times New Roman"/>
          <w:sz w:val="28"/>
          <w:szCs w:val="28"/>
        </w:rPr>
        <w:t xml:space="preserve"> 1 статьи 2</w:t>
      </w:r>
      <w:r w:rsidR="003F13DB" w:rsidRPr="005C4F67">
        <w:rPr>
          <w:rFonts w:ascii="Times New Roman" w:hAnsi="Times New Roman" w:cs="Times New Roman"/>
          <w:sz w:val="28"/>
          <w:szCs w:val="28"/>
        </w:rPr>
        <w:t xml:space="preserve"> </w:t>
      </w:r>
      <w:r w:rsidR="002B3A8B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</w:t>
      </w:r>
      <w:r w:rsidR="002B3A8B">
        <w:rPr>
          <w:rFonts w:ascii="Times New Roman" w:hAnsi="Times New Roman" w:cs="Times New Roman"/>
          <w:sz w:val="28"/>
          <w:szCs w:val="28"/>
        </w:rPr>
        <w:t>б</w:t>
      </w:r>
      <w:r w:rsidR="002B3A8B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</w:t>
      </w:r>
      <w:r w:rsidR="00D7022B">
        <w:rPr>
          <w:rFonts w:ascii="Times New Roman" w:hAnsi="Times New Roman" w:cs="Times New Roman"/>
          <w:sz w:val="28"/>
          <w:szCs w:val="28"/>
        </w:rPr>
        <w:t xml:space="preserve"> в Российской Ф</w:t>
      </w:r>
      <w:r w:rsidR="00D7022B">
        <w:rPr>
          <w:rFonts w:ascii="Times New Roman" w:hAnsi="Times New Roman" w:cs="Times New Roman"/>
          <w:sz w:val="28"/>
          <w:szCs w:val="28"/>
        </w:rPr>
        <w:t>е</w:t>
      </w:r>
      <w:r w:rsidR="00D7022B">
        <w:rPr>
          <w:rFonts w:ascii="Times New Roman" w:hAnsi="Times New Roman" w:cs="Times New Roman"/>
          <w:sz w:val="28"/>
          <w:szCs w:val="28"/>
        </w:rPr>
        <w:t xml:space="preserve">дерации»: </w:t>
      </w:r>
      <w:r w:rsidR="00E343B5">
        <w:rPr>
          <w:rFonts w:ascii="Times New Roman" w:hAnsi="Times New Roman" w:cs="Times New Roman"/>
          <w:sz w:val="28"/>
          <w:szCs w:val="28"/>
        </w:rPr>
        <w:t>депутатами, членами</w:t>
      </w:r>
      <w:r w:rsidR="00D7022B" w:rsidRPr="00D7022B">
        <w:rPr>
          <w:rFonts w:ascii="Times New Roman" w:hAnsi="Times New Roman" w:cs="Times New Roman"/>
          <w:sz w:val="28"/>
          <w:szCs w:val="28"/>
        </w:rPr>
        <w:t xml:space="preserve"> выборных органов местного самоуправл</w:t>
      </w:r>
      <w:r w:rsidR="00D7022B" w:rsidRPr="00D7022B">
        <w:rPr>
          <w:rFonts w:ascii="Times New Roman" w:hAnsi="Times New Roman" w:cs="Times New Roman"/>
          <w:sz w:val="28"/>
          <w:szCs w:val="28"/>
        </w:rPr>
        <w:t>е</w:t>
      </w:r>
      <w:r w:rsidR="00E343B5">
        <w:rPr>
          <w:rFonts w:ascii="Times New Roman" w:hAnsi="Times New Roman" w:cs="Times New Roman"/>
          <w:sz w:val="28"/>
          <w:szCs w:val="28"/>
        </w:rPr>
        <w:t>ния, выборными должностными</w:t>
      </w:r>
      <w:r w:rsidR="00D7022B" w:rsidRPr="00D7022B">
        <w:rPr>
          <w:rFonts w:ascii="Times New Roman" w:hAnsi="Times New Roman" w:cs="Times New Roman"/>
          <w:sz w:val="28"/>
          <w:szCs w:val="28"/>
        </w:rPr>
        <w:t xml:space="preserve"> лиц</w:t>
      </w:r>
      <w:r w:rsidR="00E343B5">
        <w:rPr>
          <w:rFonts w:ascii="Times New Roman" w:hAnsi="Times New Roman" w:cs="Times New Roman"/>
          <w:sz w:val="28"/>
          <w:szCs w:val="28"/>
        </w:rPr>
        <w:t>ами местного самоуправления, член</w:t>
      </w:r>
      <w:r w:rsidR="00E343B5">
        <w:rPr>
          <w:rFonts w:ascii="Times New Roman" w:hAnsi="Times New Roman" w:cs="Times New Roman"/>
          <w:sz w:val="28"/>
          <w:szCs w:val="28"/>
        </w:rPr>
        <w:t>а</w:t>
      </w:r>
      <w:r w:rsidR="00E343B5">
        <w:rPr>
          <w:rFonts w:ascii="Times New Roman" w:hAnsi="Times New Roman" w:cs="Times New Roman"/>
          <w:sz w:val="28"/>
          <w:szCs w:val="28"/>
        </w:rPr>
        <w:t>ми</w:t>
      </w:r>
      <w:r w:rsidR="00D7022B" w:rsidRPr="00D7022B">
        <w:rPr>
          <w:rFonts w:ascii="Times New Roman" w:hAnsi="Times New Roman" w:cs="Times New Roman"/>
          <w:sz w:val="28"/>
          <w:szCs w:val="28"/>
        </w:rPr>
        <w:t xml:space="preserve"> избирательных комиссий муниципальных образований, действующих на постоянной основе и являющихся юридическими лицами, с правом р</w:t>
      </w:r>
      <w:r w:rsidR="00D7022B" w:rsidRPr="00D7022B">
        <w:rPr>
          <w:rFonts w:ascii="Times New Roman" w:hAnsi="Times New Roman" w:cs="Times New Roman"/>
          <w:sz w:val="28"/>
          <w:szCs w:val="28"/>
        </w:rPr>
        <w:t>е</w:t>
      </w:r>
      <w:r w:rsidR="00D7022B" w:rsidRPr="00D7022B">
        <w:rPr>
          <w:rFonts w:ascii="Times New Roman" w:hAnsi="Times New Roman" w:cs="Times New Roman"/>
          <w:sz w:val="28"/>
          <w:szCs w:val="28"/>
        </w:rPr>
        <w:t>шающего голоса</w:t>
      </w:r>
      <w:r w:rsidR="002B3A8B">
        <w:rPr>
          <w:rFonts w:ascii="Times New Roman" w:hAnsi="Times New Roman" w:cs="Times New Roman"/>
          <w:sz w:val="28"/>
          <w:szCs w:val="28"/>
        </w:rPr>
        <w:t xml:space="preserve">, </w:t>
      </w:r>
      <w:r w:rsidR="00E343B5">
        <w:rPr>
          <w:rFonts w:ascii="Times New Roman" w:hAnsi="Times New Roman" w:cs="Times New Roman"/>
          <w:sz w:val="28"/>
          <w:szCs w:val="28"/>
        </w:rPr>
        <w:t>работающими</w:t>
      </w:r>
      <w:r w:rsidR="002B3A8B" w:rsidRPr="002B3A8B">
        <w:rPr>
          <w:rFonts w:ascii="Times New Roman" w:hAnsi="Times New Roman" w:cs="Times New Roman"/>
          <w:sz w:val="28"/>
          <w:szCs w:val="28"/>
        </w:rPr>
        <w:t xml:space="preserve"> в избирательной комиссии на постоянной (штатной) основе</w:t>
      </w:r>
      <w:r w:rsidR="00485696">
        <w:rPr>
          <w:rFonts w:ascii="Times New Roman" w:hAnsi="Times New Roman" w:cs="Times New Roman"/>
          <w:sz w:val="28"/>
          <w:szCs w:val="28"/>
        </w:rPr>
        <w:t>, председателем, заместителем председателя, аудиторами контрольно-счетного органа муниципального образования</w:t>
      </w:r>
      <w:r w:rsidR="00D7022B" w:rsidRPr="00D7022B">
        <w:rPr>
          <w:rFonts w:ascii="Times New Roman" w:hAnsi="Times New Roman" w:cs="Times New Roman"/>
          <w:sz w:val="28"/>
          <w:szCs w:val="28"/>
        </w:rPr>
        <w:t xml:space="preserve"> </w:t>
      </w:r>
      <w:r w:rsidR="00D333A2" w:rsidRPr="00D7022B">
        <w:rPr>
          <w:rFonts w:ascii="Times New Roman" w:hAnsi="Times New Roman" w:cs="Times New Roman"/>
          <w:sz w:val="28"/>
          <w:szCs w:val="28"/>
        </w:rPr>
        <w:t>(дале</w:t>
      </w:r>
      <w:r w:rsidR="00D7022B" w:rsidRPr="00D7022B">
        <w:rPr>
          <w:rFonts w:ascii="Times New Roman" w:hAnsi="Times New Roman" w:cs="Times New Roman"/>
          <w:sz w:val="28"/>
          <w:szCs w:val="28"/>
        </w:rPr>
        <w:t>е – лица, замещающие муниципаль</w:t>
      </w:r>
      <w:r w:rsidR="00D333A2" w:rsidRPr="00D7022B">
        <w:rPr>
          <w:rFonts w:ascii="Times New Roman" w:hAnsi="Times New Roman" w:cs="Times New Roman"/>
          <w:sz w:val="28"/>
          <w:szCs w:val="28"/>
        </w:rPr>
        <w:t>ные должности)</w:t>
      </w:r>
      <w:r w:rsidRPr="00D7022B">
        <w:rPr>
          <w:rFonts w:ascii="Times New Roman" w:hAnsi="Times New Roman" w:cs="Times New Roman"/>
          <w:sz w:val="28"/>
          <w:szCs w:val="28"/>
        </w:rPr>
        <w:t>.</w:t>
      </w:r>
    </w:p>
    <w:p w:rsidR="00D77D8C" w:rsidRPr="005C4F67" w:rsidRDefault="009F03D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4.1 статьи 36, части 7.1 статьи 40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кона от 06.10.2003 № 131</w:t>
      </w:r>
      <w:r w:rsidR="00D77D8C" w:rsidRPr="005C4F67">
        <w:rPr>
          <w:rFonts w:ascii="Times New Roman" w:hAnsi="Times New Roman" w:cs="Times New Roman"/>
          <w:sz w:val="28"/>
          <w:szCs w:val="28"/>
        </w:rPr>
        <w:t>-ФЗ «Об общих принципах организа</w:t>
      </w:r>
      <w:r>
        <w:rPr>
          <w:rFonts w:ascii="Times New Roman" w:hAnsi="Times New Roman" w:cs="Times New Roman"/>
          <w:sz w:val="28"/>
          <w:szCs w:val="28"/>
        </w:rPr>
        <w:t>ции местного самоуправления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DB3695">
        <w:rPr>
          <w:rFonts w:ascii="Times New Roman" w:hAnsi="Times New Roman" w:cs="Times New Roman"/>
          <w:sz w:val="28"/>
          <w:szCs w:val="28"/>
        </w:rPr>
        <w:t>, части 15.5 статьи 29 Федерал</w:t>
      </w:r>
      <w:r w:rsidR="00DB3695">
        <w:rPr>
          <w:rFonts w:ascii="Times New Roman" w:hAnsi="Times New Roman" w:cs="Times New Roman"/>
          <w:sz w:val="28"/>
          <w:szCs w:val="28"/>
        </w:rPr>
        <w:t>ь</w:t>
      </w:r>
      <w:r w:rsidR="00DB3695">
        <w:rPr>
          <w:rFonts w:ascii="Times New Roman" w:hAnsi="Times New Roman" w:cs="Times New Roman"/>
          <w:sz w:val="28"/>
          <w:szCs w:val="28"/>
        </w:rPr>
        <w:t>ного закона от 12.06.2002 № 67-ФЗ «Об основных гарантиях избирател</w:t>
      </w:r>
      <w:r w:rsidR="00DB3695">
        <w:rPr>
          <w:rFonts w:ascii="Times New Roman" w:hAnsi="Times New Roman" w:cs="Times New Roman"/>
          <w:sz w:val="28"/>
          <w:szCs w:val="28"/>
        </w:rPr>
        <w:t>ь</w:t>
      </w:r>
      <w:r w:rsidR="00DB3695">
        <w:rPr>
          <w:rFonts w:ascii="Times New Roman" w:hAnsi="Times New Roman" w:cs="Times New Roman"/>
          <w:sz w:val="28"/>
          <w:szCs w:val="28"/>
        </w:rPr>
        <w:t>ных прав и права на участие в референдуме граждан Российской Федер</w:t>
      </w:r>
      <w:r w:rsidR="00DB3695">
        <w:rPr>
          <w:rFonts w:ascii="Times New Roman" w:hAnsi="Times New Roman" w:cs="Times New Roman"/>
          <w:sz w:val="28"/>
          <w:szCs w:val="28"/>
        </w:rPr>
        <w:t>а</w:t>
      </w:r>
      <w:r w:rsidR="00DB3695">
        <w:rPr>
          <w:rFonts w:ascii="Times New Roman" w:hAnsi="Times New Roman" w:cs="Times New Roman"/>
          <w:sz w:val="28"/>
          <w:szCs w:val="28"/>
        </w:rPr>
        <w:t>ции»</w:t>
      </w:r>
      <w:r w:rsidR="0089146E">
        <w:rPr>
          <w:rFonts w:ascii="Times New Roman" w:hAnsi="Times New Roman" w:cs="Times New Roman"/>
          <w:sz w:val="28"/>
          <w:szCs w:val="28"/>
        </w:rPr>
        <w:t>, части 4.1 статьи 14 Федерального закона от 07.02.2011 № 6-ФЗ «Об общих принципах организации и деятельности контрольно-счетных орг</w:t>
      </w:r>
      <w:r w:rsidR="0089146E">
        <w:rPr>
          <w:rFonts w:ascii="Times New Roman" w:hAnsi="Times New Roman" w:cs="Times New Roman"/>
          <w:sz w:val="28"/>
          <w:szCs w:val="28"/>
        </w:rPr>
        <w:t>а</w:t>
      </w:r>
      <w:r w:rsidR="0089146E">
        <w:rPr>
          <w:rFonts w:ascii="Times New Roman" w:hAnsi="Times New Roman" w:cs="Times New Roman"/>
          <w:sz w:val="28"/>
          <w:szCs w:val="28"/>
        </w:rPr>
        <w:t>нов субъектов Российской Федерации и муниципальных образований»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 на лиц, замещающих </w:t>
      </w:r>
      <w:r w:rsidR="00EC12F9">
        <w:rPr>
          <w:rFonts w:ascii="Times New Roman" w:hAnsi="Times New Roman" w:cs="Times New Roman"/>
          <w:sz w:val="28"/>
          <w:szCs w:val="28"/>
        </w:rPr>
        <w:t>муниципальные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C12F9">
        <w:rPr>
          <w:rFonts w:ascii="Times New Roman" w:hAnsi="Times New Roman" w:cs="Times New Roman"/>
          <w:sz w:val="28"/>
          <w:szCs w:val="28"/>
        </w:rPr>
        <w:t>и</w:t>
      </w:r>
      <w:r w:rsidR="00D77D8C" w:rsidRPr="005C4F67">
        <w:rPr>
          <w:rFonts w:ascii="Times New Roman" w:hAnsi="Times New Roman" w:cs="Times New Roman"/>
          <w:sz w:val="28"/>
          <w:szCs w:val="28"/>
        </w:rPr>
        <w:t>, распространяются огран</w:t>
      </w:r>
      <w:r w:rsidR="00D77D8C" w:rsidRPr="005C4F67">
        <w:rPr>
          <w:rFonts w:ascii="Times New Roman" w:hAnsi="Times New Roman" w:cs="Times New Roman"/>
          <w:sz w:val="28"/>
          <w:szCs w:val="28"/>
        </w:rPr>
        <w:t>и</w:t>
      </w:r>
      <w:r w:rsidR="00D77D8C" w:rsidRPr="005C4F67">
        <w:rPr>
          <w:rFonts w:ascii="Times New Roman" w:hAnsi="Times New Roman" w:cs="Times New Roman"/>
          <w:sz w:val="28"/>
          <w:szCs w:val="28"/>
        </w:rPr>
        <w:t>чения</w:t>
      </w:r>
      <w:r w:rsidR="00EC12F9">
        <w:rPr>
          <w:rFonts w:ascii="Times New Roman" w:hAnsi="Times New Roman" w:cs="Times New Roman"/>
          <w:sz w:val="28"/>
          <w:szCs w:val="28"/>
        </w:rPr>
        <w:t>, запреты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 и обязанности, установленные Федеральным законом от 25.12.2008 № 273-ФЗ «О противодействии коррупции» и другими фед</w:t>
      </w:r>
      <w:r w:rsidR="00D77D8C" w:rsidRPr="005C4F67">
        <w:rPr>
          <w:rFonts w:ascii="Times New Roman" w:hAnsi="Times New Roman" w:cs="Times New Roman"/>
          <w:sz w:val="28"/>
          <w:szCs w:val="28"/>
        </w:rPr>
        <w:t>е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ральными законами. 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Данная Памятка содержит: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1) обязанности, установленные в отноше</w:t>
      </w:r>
      <w:r w:rsidR="00EC12F9">
        <w:rPr>
          <w:rFonts w:ascii="Times New Roman" w:hAnsi="Times New Roman" w:cs="Times New Roman"/>
          <w:sz w:val="28"/>
          <w:szCs w:val="28"/>
        </w:rPr>
        <w:t>нии лиц, замещающих м</w:t>
      </w:r>
      <w:r w:rsidR="00EC12F9">
        <w:rPr>
          <w:rFonts w:ascii="Times New Roman" w:hAnsi="Times New Roman" w:cs="Times New Roman"/>
          <w:sz w:val="28"/>
          <w:szCs w:val="28"/>
        </w:rPr>
        <w:t>у</w:t>
      </w:r>
      <w:r w:rsidR="00EC12F9">
        <w:rPr>
          <w:rFonts w:ascii="Times New Roman" w:hAnsi="Times New Roman" w:cs="Times New Roman"/>
          <w:sz w:val="28"/>
          <w:szCs w:val="28"/>
        </w:rPr>
        <w:t>ниципаль</w:t>
      </w:r>
      <w:r w:rsidRPr="005C4F67">
        <w:rPr>
          <w:rFonts w:ascii="Times New Roman" w:hAnsi="Times New Roman" w:cs="Times New Roman"/>
          <w:sz w:val="28"/>
          <w:szCs w:val="28"/>
        </w:rPr>
        <w:t>ные должности;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2) запреты и ограничения, установленные в отноше</w:t>
      </w:r>
      <w:r w:rsidR="00EC12F9">
        <w:rPr>
          <w:rFonts w:ascii="Times New Roman" w:hAnsi="Times New Roman" w:cs="Times New Roman"/>
          <w:sz w:val="28"/>
          <w:szCs w:val="28"/>
        </w:rPr>
        <w:t>нии лиц, зам</w:t>
      </w:r>
      <w:r w:rsidR="00EC12F9">
        <w:rPr>
          <w:rFonts w:ascii="Times New Roman" w:hAnsi="Times New Roman" w:cs="Times New Roman"/>
          <w:sz w:val="28"/>
          <w:szCs w:val="28"/>
        </w:rPr>
        <w:t>е</w:t>
      </w:r>
      <w:r w:rsidR="00EC12F9">
        <w:rPr>
          <w:rFonts w:ascii="Times New Roman" w:hAnsi="Times New Roman" w:cs="Times New Roman"/>
          <w:sz w:val="28"/>
          <w:szCs w:val="28"/>
        </w:rPr>
        <w:t>щающих муниципаль</w:t>
      </w:r>
      <w:r w:rsidRPr="005C4F67">
        <w:rPr>
          <w:rFonts w:ascii="Times New Roman" w:hAnsi="Times New Roman" w:cs="Times New Roman"/>
          <w:sz w:val="28"/>
          <w:szCs w:val="28"/>
        </w:rPr>
        <w:t>ные должности;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а также информаци</w:t>
      </w:r>
      <w:r w:rsidR="00BF107A" w:rsidRPr="005C4F67">
        <w:rPr>
          <w:rFonts w:ascii="Times New Roman" w:hAnsi="Times New Roman" w:cs="Times New Roman"/>
          <w:sz w:val="28"/>
          <w:szCs w:val="28"/>
        </w:rPr>
        <w:t>ю</w:t>
      </w:r>
      <w:r w:rsidRPr="005C4F67">
        <w:rPr>
          <w:rFonts w:ascii="Times New Roman" w:hAnsi="Times New Roman" w:cs="Times New Roman"/>
          <w:sz w:val="28"/>
          <w:szCs w:val="28"/>
        </w:rPr>
        <w:t>: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3) о рассмотрении вопросов, касающихся соблюдения лицами, зам</w:t>
      </w:r>
      <w:r w:rsidRPr="005C4F67">
        <w:rPr>
          <w:rFonts w:ascii="Times New Roman" w:hAnsi="Times New Roman" w:cs="Times New Roman"/>
          <w:sz w:val="28"/>
          <w:szCs w:val="28"/>
        </w:rPr>
        <w:t>е</w:t>
      </w:r>
      <w:r w:rsidRPr="005C4F67">
        <w:rPr>
          <w:rFonts w:ascii="Times New Roman" w:hAnsi="Times New Roman" w:cs="Times New Roman"/>
          <w:sz w:val="28"/>
          <w:szCs w:val="28"/>
        </w:rPr>
        <w:t>ща</w:t>
      </w:r>
      <w:r w:rsidR="00EC12F9">
        <w:rPr>
          <w:rFonts w:ascii="Times New Roman" w:hAnsi="Times New Roman" w:cs="Times New Roman"/>
          <w:sz w:val="28"/>
          <w:szCs w:val="28"/>
        </w:rPr>
        <w:t>ющими муниципаль</w:t>
      </w:r>
      <w:r w:rsidRPr="005C4F67">
        <w:rPr>
          <w:rFonts w:ascii="Times New Roman" w:hAnsi="Times New Roman" w:cs="Times New Roman"/>
          <w:sz w:val="28"/>
          <w:szCs w:val="28"/>
        </w:rPr>
        <w:t>ные должности, запретов, ограничений и требов</w:t>
      </w:r>
      <w:r w:rsidRPr="005C4F67">
        <w:rPr>
          <w:rFonts w:ascii="Times New Roman" w:hAnsi="Times New Roman" w:cs="Times New Roman"/>
          <w:sz w:val="28"/>
          <w:szCs w:val="28"/>
        </w:rPr>
        <w:t>а</w:t>
      </w:r>
      <w:r w:rsidRPr="005C4F67">
        <w:rPr>
          <w:rFonts w:ascii="Times New Roman" w:hAnsi="Times New Roman" w:cs="Times New Roman"/>
          <w:sz w:val="28"/>
          <w:szCs w:val="28"/>
        </w:rPr>
        <w:t>ний, установленных в целях противодействия коррупции;</w:t>
      </w:r>
    </w:p>
    <w:p w:rsidR="003E5A02" w:rsidRDefault="004C2FEC" w:rsidP="00DB3695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 xml:space="preserve">4) о последствиях несоблюдения </w:t>
      </w:r>
      <w:r w:rsidR="00EC12F9">
        <w:rPr>
          <w:rFonts w:ascii="Times New Roman" w:hAnsi="Times New Roman" w:cs="Times New Roman"/>
          <w:sz w:val="28"/>
          <w:szCs w:val="28"/>
        </w:rPr>
        <w:t>лицами, замещающими муниц</w:t>
      </w:r>
      <w:r w:rsidR="00EC12F9">
        <w:rPr>
          <w:rFonts w:ascii="Times New Roman" w:hAnsi="Times New Roman" w:cs="Times New Roman"/>
          <w:sz w:val="28"/>
          <w:szCs w:val="28"/>
        </w:rPr>
        <w:t>и</w:t>
      </w:r>
      <w:r w:rsidR="00EC12F9">
        <w:rPr>
          <w:rFonts w:ascii="Times New Roman" w:hAnsi="Times New Roman" w:cs="Times New Roman"/>
          <w:sz w:val="28"/>
          <w:szCs w:val="28"/>
        </w:rPr>
        <w:t>паль</w:t>
      </w:r>
      <w:r w:rsidRPr="005C4F67">
        <w:rPr>
          <w:rFonts w:ascii="Times New Roman" w:hAnsi="Times New Roman" w:cs="Times New Roman"/>
          <w:sz w:val="28"/>
          <w:szCs w:val="28"/>
        </w:rPr>
        <w:t>ные должности, запретов, ограничений, неисполнения ими обязанн</w:t>
      </w:r>
      <w:r w:rsidRPr="005C4F67">
        <w:rPr>
          <w:rFonts w:ascii="Times New Roman" w:hAnsi="Times New Roman" w:cs="Times New Roman"/>
          <w:sz w:val="28"/>
          <w:szCs w:val="28"/>
        </w:rPr>
        <w:t>о</w:t>
      </w:r>
      <w:r w:rsidRPr="005C4F67">
        <w:rPr>
          <w:rFonts w:ascii="Times New Roman" w:hAnsi="Times New Roman" w:cs="Times New Roman"/>
          <w:sz w:val="28"/>
          <w:szCs w:val="28"/>
        </w:rPr>
        <w:t>стей.</w:t>
      </w:r>
    </w:p>
    <w:p w:rsidR="003975CD" w:rsidRDefault="003975CD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75CD" w:rsidRDefault="00A17E66" w:rsidP="00E7417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E66">
        <w:rPr>
          <w:rFonts w:ascii="Times New Roman" w:hAnsi="Times New Roman" w:cs="Times New Roman"/>
          <w:b/>
          <w:sz w:val="28"/>
          <w:szCs w:val="28"/>
        </w:rPr>
        <w:t xml:space="preserve">Обязанности лиц, замещающих </w:t>
      </w:r>
    </w:p>
    <w:p w:rsidR="00A17E66" w:rsidRPr="00A17E66" w:rsidRDefault="001D4B93" w:rsidP="003975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0D7F24">
        <w:rPr>
          <w:rFonts w:ascii="Times New Roman" w:hAnsi="Times New Roman" w:cs="Times New Roman"/>
          <w:b/>
          <w:sz w:val="28"/>
          <w:szCs w:val="28"/>
        </w:rPr>
        <w:t>ные должности</w:t>
      </w:r>
      <w:r w:rsidR="00A17E66" w:rsidRPr="00A17E66">
        <w:rPr>
          <w:rFonts w:ascii="Times New Roman" w:hAnsi="Times New Roman" w:cs="Times New Roman"/>
          <w:b/>
          <w:sz w:val="28"/>
          <w:szCs w:val="28"/>
        </w:rPr>
        <w:t>:</w:t>
      </w:r>
    </w:p>
    <w:p w:rsidR="00A17E66" w:rsidRDefault="00A17E66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EE2" w:rsidRPr="006D10B4" w:rsidRDefault="006B1606" w:rsidP="007A37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B28EB">
        <w:rPr>
          <w:rFonts w:ascii="Times New Roman" w:hAnsi="Times New Roman" w:cs="Times New Roman"/>
          <w:sz w:val="28"/>
          <w:szCs w:val="28"/>
        </w:rPr>
        <w:t>Лица, замещающие муниципаль</w:t>
      </w:r>
      <w:r w:rsidRPr="00526422">
        <w:rPr>
          <w:rFonts w:ascii="Times New Roman" w:hAnsi="Times New Roman" w:cs="Times New Roman"/>
          <w:sz w:val="28"/>
          <w:szCs w:val="28"/>
        </w:rPr>
        <w:t xml:space="preserve">ные должности,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обязаны пре</w:t>
      </w:r>
      <w:r w:rsidRPr="00DA6ECA">
        <w:rPr>
          <w:rFonts w:ascii="Times New Roman" w:hAnsi="Times New Roman" w:cs="Times New Roman"/>
          <w:b/>
          <w:sz w:val="28"/>
          <w:szCs w:val="28"/>
        </w:rPr>
        <w:t>д</w:t>
      </w:r>
      <w:r w:rsidRPr="00DA6ECA">
        <w:rPr>
          <w:rFonts w:ascii="Times New Roman" w:hAnsi="Times New Roman" w:cs="Times New Roman"/>
          <w:b/>
          <w:sz w:val="28"/>
          <w:szCs w:val="28"/>
        </w:rPr>
        <w:t>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DE6477">
        <w:rPr>
          <w:rFonts w:ascii="Times New Roman" w:hAnsi="Times New Roman" w:cs="Times New Roman"/>
          <w:sz w:val="28"/>
          <w:szCs w:val="28"/>
        </w:rPr>
        <w:t>Федеральным з</w:t>
      </w:r>
      <w:r w:rsidR="00DE6477">
        <w:rPr>
          <w:rFonts w:ascii="Times New Roman" w:hAnsi="Times New Roman" w:cs="Times New Roman"/>
          <w:sz w:val="28"/>
          <w:szCs w:val="28"/>
        </w:rPr>
        <w:t>а</w:t>
      </w:r>
      <w:r w:rsidR="00DE6477">
        <w:rPr>
          <w:rFonts w:ascii="Times New Roman" w:hAnsi="Times New Roman" w:cs="Times New Roman"/>
          <w:sz w:val="28"/>
          <w:szCs w:val="28"/>
        </w:rPr>
        <w:t xml:space="preserve">коном </w:t>
      </w:r>
      <w:r w:rsidR="00276E3A" w:rsidRPr="005C4F67">
        <w:rPr>
          <w:rFonts w:ascii="Times New Roman" w:hAnsi="Times New Roman" w:cs="Times New Roman"/>
          <w:sz w:val="28"/>
          <w:szCs w:val="28"/>
        </w:rPr>
        <w:t>от 25.12.2008 № 273-ФЗ</w:t>
      </w:r>
      <w:r w:rsidR="00276E3A">
        <w:rPr>
          <w:rFonts w:ascii="Times New Roman" w:hAnsi="Times New Roman" w:cs="Times New Roman"/>
          <w:sz w:val="28"/>
          <w:szCs w:val="28"/>
        </w:rPr>
        <w:t xml:space="preserve"> </w:t>
      </w:r>
      <w:r w:rsidR="00DE6477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1429A9">
        <w:rPr>
          <w:rFonts w:ascii="Times New Roman" w:hAnsi="Times New Roman" w:cs="Times New Roman"/>
          <w:sz w:val="28"/>
          <w:szCs w:val="28"/>
        </w:rPr>
        <w:t xml:space="preserve"> </w:t>
      </w:r>
      <w:r w:rsidR="00DE6477">
        <w:rPr>
          <w:rFonts w:ascii="Times New Roman" w:hAnsi="Times New Roman" w:cs="Times New Roman"/>
          <w:sz w:val="28"/>
          <w:szCs w:val="28"/>
        </w:rPr>
        <w:t xml:space="preserve">и  иными </w:t>
      </w:r>
      <w:r w:rsidRPr="00526422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</w:t>
      </w:r>
      <w:r w:rsidRPr="00DA6ECA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DA6ECA">
        <w:rPr>
          <w:rFonts w:ascii="Times New Roman" w:hAnsi="Times New Roman" w:cs="Times New Roman"/>
          <w:i/>
          <w:sz w:val="24"/>
          <w:szCs w:val="24"/>
        </w:rPr>
        <w:t>(часть 4 статьи 12.1 Федерального з</w:t>
      </w:r>
      <w:r>
        <w:rPr>
          <w:rFonts w:ascii="Times New Roman" w:hAnsi="Times New Roman" w:cs="Times New Roman"/>
          <w:i/>
          <w:sz w:val="24"/>
          <w:szCs w:val="24"/>
        </w:rPr>
        <w:t>акона от 25.12.2008 № 273-ФЗ «О </w:t>
      </w:r>
      <w:r w:rsidR="006838E4">
        <w:rPr>
          <w:rFonts w:ascii="Times New Roman" w:hAnsi="Times New Roman" w:cs="Times New Roman"/>
          <w:i/>
          <w:sz w:val="24"/>
          <w:szCs w:val="24"/>
        </w:rPr>
        <w:t>противодействии коррупции»,</w:t>
      </w:r>
      <w:r w:rsidR="00D77D8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далее</w:t>
      </w:r>
      <w:r w:rsidR="006838E4">
        <w:rPr>
          <w:rFonts w:ascii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i/>
          <w:sz w:val="24"/>
          <w:szCs w:val="24"/>
        </w:rPr>
        <w:t xml:space="preserve"> Федеральный закон «О противодействии коррупции»</w:t>
      </w:r>
      <w:r w:rsidRPr="00DA6ECA">
        <w:rPr>
          <w:rFonts w:ascii="Times New Roman" w:hAnsi="Times New Roman" w:cs="Times New Roman"/>
          <w:i/>
          <w:sz w:val="24"/>
          <w:szCs w:val="24"/>
        </w:rPr>
        <w:t>)</w:t>
      </w:r>
      <w:r w:rsidRPr="00DA6ECA">
        <w:rPr>
          <w:rFonts w:ascii="Times New Roman" w:hAnsi="Times New Roman" w:cs="Times New Roman"/>
          <w:sz w:val="28"/>
          <w:szCs w:val="28"/>
        </w:rPr>
        <w:t>.</w:t>
      </w:r>
    </w:p>
    <w:p w:rsidR="00DE6963" w:rsidRDefault="00B8303B" w:rsidP="00660D7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132080</wp:posOffset>
                </wp:positionV>
                <wp:extent cx="5840730" cy="1666875"/>
                <wp:effectExtent l="0" t="0" r="26670" b="28575"/>
                <wp:wrapNone/>
                <wp:docPr id="1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0730" cy="1666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607E" w:rsidRPr="0038356B" w:rsidRDefault="0005607E" w:rsidP="00AE6C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Закон Курской области от 27.09.2017 № 55-ЗКО</w:t>
                            </w:r>
                          </w:p>
                          <w:p w:rsidR="0005607E" w:rsidRPr="0038356B" w:rsidRDefault="0005607E" w:rsidP="00AE6C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«</w:t>
                            </w:r>
                            <w:r w:rsidRPr="003B63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 представлении гражданином, претендующим на замещение муниципал</w:t>
                            </w:r>
                            <w:r w:rsidRPr="003B63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ь</w:t>
                            </w:r>
                            <w:r w:rsidRPr="003B63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ной должности, должности главы местной администрации по контракту, л</w:t>
                            </w:r>
                            <w:r w:rsidRPr="003B63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</w:t>
                            </w:r>
                            <w:r w:rsidRPr="003B63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цом, замещающим муниципальную должность, должность главы местной а</w:t>
                            </w:r>
                            <w:r w:rsidRPr="003B63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д</w:t>
                            </w:r>
                            <w:r w:rsidRPr="003B63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министрации по контракту, сведений о доходах, расходах, об имуществе и обязательствах имущественного характера и проверке достоверности и по</w:t>
                            </w:r>
                            <w:r w:rsidRPr="003B63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л</w:t>
                            </w:r>
                            <w:r w:rsidRPr="003B63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ноты указанных сведений</w:t>
                            </w:r>
                            <w:r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3.7pt;margin-top:10.4pt;width:459.9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" filled="f" strokecolor="#a5a5a5 [2092]" strokeweight="2pt">
                <v:path arrowok="t"/>
                <v:textbox>
                  <w:txbxContent>
                    <w:p w:rsidR="0005607E" w:rsidRPr="0038356B" w:rsidRDefault="0005607E" w:rsidP="00AE6C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Закон Курской области от 27.09.2017 № 55-ЗКО</w:t>
                      </w:r>
                    </w:p>
                    <w:p w:rsidR="0005607E" w:rsidRPr="0038356B" w:rsidRDefault="0005607E" w:rsidP="00AE6C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«</w:t>
                      </w:r>
                      <w:r w:rsidRPr="003B6344">
                        <w:rPr>
                          <w:rFonts w:ascii="Arial" w:hAnsi="Arial" w:cs="Arial"/>
                          <w:sz w:val="24"/>
                          <w:szCs w:val="24"/>
                        </w:rPr>
                        <w:t>О представлении гражданином, претендующим на замещение муниципал</w:t>
                      </w:r>
                      <w:r w:rsidRPr="003B6344">
                        <w:rPr>
                          <w:rFonts w:ascii="Arial" w:hAnsi="Arial" w:cs="Arial"/>
                          <w:sz w:val="24"/>
                          <w:szCs w:val="24"/>
                        </w:rPr>
                        <w:t>ь</w:t>
                      </w:r>
                      <w:r w:rsidRPr="003B6344">
                        <w:rPr>
                          <w:rFonts w:ascii="Arial" w:hAnsi="Arial" w:cs="Arial"/>
                          <w:sz w:val="24"/>
                          <w:szCs w:val="24"/>
                        </w:rPr>
                        <w:t>ной должности, должности главы местной администрации по контракту, л</w:t>
                      </w:r>
                      <w:r w:rsidRPr="003B6344">
                        <w:rPr>
                          <w:rFonts w:ascii="Arial" w:hAnsi="Arial" w:cs="Arial"/>
                          <w:sz w:val="24"/>
                          <w:szCs w:val="24"/>
                        </w:rPr>
                        <w:t>и</w:t>
                      </w:r>
                      <w:r w:rsidRPr="003B6344">
                        <w:rPr>
                          <w:rFonts w:ascii="Arial" w:hAnsi="Arial" w:cs="Arial"/>
                          <w:sz w:val="24"/>
                          <w:szCs w:val="24"/>
                        </w:rPr>
                        <w:t>цом, замещающим муниципальную должность, должность главы местной а</w:t>
                      </w:r>
                      <w:r w:rsidRPr="003B6344">
                        <w:rPr>
                          <w:rFonts w:ascii="Arial" w:hAnsi="Arial" w:cs="Arial"/>
                          <w:sz w:val="24"/>
                          <w:szCs w:val="24"/>
                        </w:rPr>
                        <w:t>д</w:t>
                      </w:r>
                      <w:r w:rsidRPr="003B6344">
                        <w:rPr>
                          <w:rFonts w:ascii="Arial" w:hAnsi="Arial" w:cs="Arial"/>
                          <w:sz w:val="24"/>
                          <w:szCs w:val="24"/>
                        </w:rPr>
                        <w:t>министрации по контракту, сведений о доходах, расходах, об имуществе и обязательствах имущественного характера и проверке достоверности и по</w:t>
                      </w:r>
                      <w:r w:rsidRPr="003B6344">
                        <w:rPr>
                          <w:rFonts w:ascii="Arial" w:hAnsi="Arial" w:cs="Arial"/>
                          <w:sz w:val="24"/>
                          <w:szCs w:val="24"/>
                        </w:rPr>
                        <w:t>л</w:t>
                      </w:r>
                      <w:r w:rsidRPr="003B6344">
                        <w:rPr>
                          <w:rFonts w:ascii="Arial" w:hAnsi="Arial" w:cs="Arial"/>
                          <w:sz w:val="24"/>
                          <w:szCs w:val="24"/>
                        </w:rPr>
                        <w:t>ноты указанных сведений</w:t>
                      </w:r>
                      <w:r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379C" w:rsidRDefault="007A379C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374" w:rsidRPr="00BA61A9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425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663F7">
        <w:rPr>
          <w:rFonts w:ascii="Times New Roman" w:hAnsi="Times New Roman" w:cs="Times New Roman"/>
          <w:sz w:val="28"/>
          <w:szCs w:val="28"/>
        </w:rPr>
        <w:t>Лица, замещающие</w:t>
      </w:r>
      <w:r w:rsidRPr="00042595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6F7606">
        <w:rPr>
          <w:rFonts w:ascii="Times New Roman" w:hAnsi="Times New Roman" w:cs="Times New Roman"/>
          <w:sz w:val="28"/>
          <w:szCs w:val="28"/>
        </w:rPr>
        <w:t xml:space="preserve"> </w:t>
      </w:r>
      <w:r w:rsidR="006F7606" w:rsidRPr="006F7606">
        <w:rPr>
          <w:rFonts w:ascii="Times New Roman" w:hAnsi="Times New Roman" w:cs="Times New Roman"/>
          <w:sz w:val="28"/>
          <w:szCs w:val="28"/>
        </w:rPr>
        <w:t xml:space="preserve">глав городских округов, </w:t>
      </w:r>
      <w:r w:rsidR="00D305BF">
        <w:rPr>
          <w:rFonts w:ascii="Times New Roman" w:hAnsi="Times New Roman" w:cs="Times New Roman"/>
          <w:sz w:val="28"/>
          <w:szCs w:val="28"/>
        </w:rPr>
        <w:t>глав мун</w:t>
      </w:r>
      <w:r w:rsidR="00D305BF">
        <w:rPr>
          <w:rFonts w:ascii="Times New Roman" w:hAnsi="Times New Roman" w:cs="Times New Roman"/>
          <w:sz w:val="28"/>
          <w:szCs w:val="28"/>
        </w:rPr>
        <w:t>и</w:t>
      </w:r>
      <w:r w:rsidR="00D305BF">
        <w:rPr>
          <w:rFonts w:ascii="Times New Roman" w:hAnsi="Times New Roman" w:cs="Times New Roman"/>
          <w:sz w:val="28"/>
          <w:szCs w:val="28"/>
        </w:rPr>
        <w:t xml:space="preserve">ципальных округов, </w:t>
      </w:r>
      <w:r w:rsidR="006F7606" w:rsidRPr="006F7606">
        <w:rPr>
          <w:rFonts w:ascii="Times New Roman" w:hAnsi="Times New Roman" w:cs="Times New Roman"/>
          <w:sz w:val="28"/>
          <w:szCs w:val="28"/>
        </w:rPr>
        <w:t>глав муниципальных районов, глав иных муниципал</w:t>
      </w:r>
      <w:r w:rsidR="006F7606" w:rsidRPr="006F7606">
        <w:rPr>
          <w:rFonts w:ascii="Times New Roman" w:hAnsi="Times New Roman" w:cs="Times New Roman"/>
          <w:sz w:val="28"/>
          <w:szCs w:val="28"/>
        </w:rPr>
        <w:t>ь</w:t>
      </w:r>
      <w:r w:rsidR="006F7606" w:rsidRPr="006F7606">
        <w:rPr>
          <w:rFonts w:ascii="Times New Roman" w:hAnsi="Times New Roman" w:cs="Times New Roman"/>
          <w:sz w:val="28"/>
          <w:szCs w:val="28"/>
        </w:rPr>
        <w:t>ных образований, исполняющих полномочия глав местных администр</w:t>
      </w:r>
      <w:r w:rsidR="006F7606" w:rsidRPr="006F7606">
        <w:rPr>
          <w:rFonts w:ascii="Times New Roman" w:hAnsi="Times New Roman" w:cs="Times New Roman"/>
          <w:sz w:val="28"/>
          <w:szCs w:val="28"/>
        </w:rPr>
        <w:t>а</w:t>
      </w:r>
      <w:r w:rsidR="006F7606" w:rsidRPr="006F7606">
        <w:rPr>
          <w:rFonts w:ascii="Times New Roman" w:hAnsi="Times New Roman" w:cs="Times New Roman"/>
          <w:sz w:val="28"/>
          <w:szCs w:val="28"/>
        </w:rPr>
        <w:t>ций, глав местных администраций</w:t>
      </w:r>
      <w:r w:rsidRPr="006F7606">
        <w:rPr>
          <w:rFonts w:ascii="Times New Roman" w:hAnsi="Times New Roman" w:cs="Times New Roman"/>
          <w:sz w:val="28"/>
          <w:szCs w:val="28"/>
        </w:rPr>
        <w:t>,</w:t>
      </w:r>
      <w:r w:rsidR="006F7606" w:rsidRPr="006F7606">
        <w:rPr>
          <w:rFonts w:ascii="Times New Roman" w:hAnsi="Times New Roman" w:cs="Times New Roman"/>
          <w:sz w:val="28"/>
          <w:szCs w:val="28"/>
        </w:rPr>
        <w:t xml:space="preserve"> депутатов представительных органов муниципальных районов</w:t>
      </w:r>
      <w:r w:rsidR="00D305BF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="006F7606" w:rsidRPr="006F7606">
        <w:rPr>
          <w:rFonts w:ascii="Times New Roman" w:hAnsi="Times New Roman" w:cs="Times New Roman"/>
          <w:sz w:val="28"/>
          <w:szCs w:val="28"/>
        </w:rPr>
        <w:t xml:space="preserve"> и городских округов, осуществляющих свои полномочия на постоянной основе, депутатов, з</w:t>
      </w:r>
      <w:r w:rsidR="006F7606" w:rsidRPr="006F7606">
        <w:rPr>
          <w:rFonts w:ascii="Times New Roman" w:hAnsi="Times New Roman" w:cs="Times New Roman"/>
          <w:sz w:val="28"/>
          <w:szCs w:val="28"/>
        </w:rPr>
        <w:t>а</w:t>
      </w:r>
      <w:r w:rsidR="006F7606" w:rsidRPr="006F7606">
        <w:rPr>
          <w:rFonts w:ascii="Times New Roman" w:hAnsi="Times New Roman" w:cs="Times New Roman"/>
          <w:sz w:val="28"/>
          <w:szCs w:val="28"/>
        </w:rPr>
        <w:t>мещающих должности в представительных органах муниципальных рай</w:t>
      </w:r>
      <w:r w:rsidR="006F7606" w:rsidRPr="006F7606">
        <w:rPr>
          <w:rFonts w:ascii="Times New Roman" w:hAnsi="Times New Roman" w:cs="Times New Roman"/>
          <w:sz w:val="28"/>
          <w:szCs w:val="28"/>
        </w:rPr>
        <w:t>о</w:t>
      </w:r>
      <w:r w:rsidR="006F7606" w:rsidRPr="006F7606">
        <w:rPr>
          <w:rFonts w:ascii="Times New Roman" w:hAnsi="Times New Roman" w:cs="Times New Roman"/>
          <w:sz w:val="28"/>
          <w:szCs w:val="28"/>
        </w:rPr>
        <w:t>нов</w:t>
      </w:r>
      <w:r w:rsidR="00D305BF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="006F7606" w:rsidRPr="006F7606">
        <w:rPr>
          <w:rFonts w:ascii="Times New Roman" w:hAnsi="Times New Roman" w:cs="Times New Roman"/>
          <w:sz w:val="28"/>
          <w:szCs w:val="28"/>
        </w:rPr>
        <w:t xml:space="preserve"> и городских округов</w:t>
      </w:r>
      <w:r w:rsidR="006F7606">
        <w:rPr>
          <w:rFonts w:ascii="Times New Roman" w:hAnsi="Times New Roman" w:cs="Times New Roman"/>
          <w:sz w:val="28"/>
          <w:szCs w:val="28"/>
        </w:rPr>
        <w:t>,</w:t>
      </w:r>
      <w:r w:rsidRPr="00042595">
        <w:rPr>
          <w:rFonts w:ascii="Times New Roman" w:hAnsi="Times New Roman" w:cs="Times New Roman"/>
          <w:sz w:val="28"/>
          <w:szCs w:val="28"/>
        </w:rPr>
        <w:t xml:space="preserve"> при представлении св</w:t>
      </w:r>
      <w:r w:rsidRPr="00042595">
        <w:rPr>
          <w:rFonts w:ascii="Times New Roman" w:hAnsi="Times New Roman" w:cs="Times New Roman"/>
          <w:sz w:val="28"/>
          <w:szCs w:val="28"/>
        </w:rPr>
        <w:t>е</w:t>
      </w:r>
      <w:r w:rsidRPr="00042595">
        <w:rPr>
          <w:rFonts w:ascii="Times New Roman" w:hAnsi="Times New Roman" w:cs="Times New Roman"/>
          <w:sz w:val="28"/>
          <w:szCs w:val="28"/>
        </w:rPr>
        <w:t>дений о доходах, об имуществе и обязательствах имущественного характ</w:t>
      </w:r>
      <w:r w:rsidRPr="00042595">
        <w:rPr>
          <w:rFonts w:ascii="Times New Roman" w:hAnsi="Times New Roman" w:cs="Times New Roman"/>
          <w:sz w:val="28"/>
          <w:szCs w:val="28"/>
        </w:rPr>
        <w:t>е</w:t>
      </w:r>
      <w:r w:rsidRPr="00042595">
        <w:rPr>
          <w:rFonts w:ascii="Times New Roman" w:hAnsi="Times New Roman" w:cs="Times New Roman"/>
          <w:sz w:val="28"/>
          <w:szCs w:val="28"/>
        </w:rPr>
        <w:t xml:space="preserve">ра </w:t>
      </w:r>
      <w:r w:rsidRPr="0009058D">
        <w:rPr>
          <w:rFonts w:ascii="Times New Roman" w:hAnsi="Times New Roman" w:cs="Times New Roman"/>
          <w:b/>
          <w:sz w:val="28"/>
          <w:szCs w:val="28"/>
        </w:rPr>
        <w:t>указывают сведения о принадлежащем</w:t>
      </w:r>
      <w:r w:rsidRPr="00042595">
        <w:rPr>
          <w:rFonts w:ascii="Times New Roman" w:hAnsi="Times New Roman" w:cs="Times New Roman"/>
          <w:sz w:val="28"/>
          <w:szCs w:val="28"/>
        </w:rPr>
        <w:t xml:space="preserve"> им, их супругам и несове</w:t>
      </w:r>
      <w:r w:rsidRPr="00042595">
        <w:rPr>
          <w:rFonts w:ascii="Times New Roman" w:hAnsi="Times New Roman" w:cs="Times New Roman"/>
          <w:sz w:val="28"/>
          <w:szCs w:val="28"/>
        </w:rPr>
        <w:t>р</w:t>
      </w:r>
      <w:r w:rsidRPr="00042595">
        <w:rPr>
          <w:rFonts w:ascii="Times New Roman" w:hAnsi="Times New Roman" w:cs="Times New Roman"/>
          <w:sz w:val="28"/>
          <w:szCs w:val="28"/>
        </w:rPr>
        <w:t xml:space="preserve">шеннолетним детям </w:t>
      </w:r>
      <w:r w:rsidRPr="0009058D">
        <w:rPr>
          <w:rFonts w:ascii="Times New Roman" w:hAnsi="Times New Roman" w:cs="Times New Roman"/>
          <w:b/>
          <w:sz w:val="28"/>
          <w:szCs w:val="28"/>
        </w:rPr>
        <w:t>недвижимом имуществе, находящемся за предел</w:t>
      </w:r>
      <w:r w:rsidRPr="0009058D">
        <w:rPr>
          <w:rFonts w:ascii="Times New Roman" w:hAnsi="Times New Roman" w:cs="Times New Roman"/>
          <w:b/>
          <w:sz w:val="28"/>
          <w:szCs w:val="28"/>
        </w:rPr>
        <w:t>а</w:t>
      </w:r>
      <w:r w:rsidRPr="0009058D">
        <w:rPr>
          <w:rFonts w:ascii="Times New Roman" w:hAnsi="Times New Roman" w:cs="Times New Roman"/>
          <w:b/>
          <w:sz w:val="28"/>
          <w:szCs w:val="28"/>
        </w:rPr>
        <w:t>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</w:t>
      </w:r>
      <w:r w:rsidRPr="00042595">
        <w:rPr>
          <w:rFonts w:ascii="Times New Roman" w:hAnsi="Times New Roman" w:cs="Times New Roman"/>
          <w:sz w:val="28"/>
          <w:szCs w:val="28"/>
        </w:rPr>
        <w:t xml:space="preserve">, а также сведения о таких обязательствах своих супруг (супругов) и несовершеннолетних детей </w:t>
      </w:r>
      <w:r w:rsidRPr="00BA61A9">
        <w:rPr>
          <w:rFonts w:ascii="Times New Roman" w:hAnsi="Times New Roman" w:cs="Times New Roman"/>
          <w:i/>
          <w:sz w:val="24"/>
          <w:szCs w:val="24"/>
        </w:rPr>
        <w:t>(</w:t>
      </w:r>
      <w:r w:rsidR="006F7606">
        <w:rPr>
          <w:rFonts w:ascii="Times New Roman" w:hAnsi="Times New Roman" w:cs="Times New Roman"/>
          <w:i/>
          <w:sz w:val="24"/>
          <w:szCs w:val="24"/>
        </w:rPr>
        <w:t>часть 1 статьи</w:t>
      </w:r>
      <w:r w:rsidRPr="00BA61A9">
        <w:rPr>
          <w:rFonts w:ascii="Times New Roman" w:hAnsi="Times New Roman" w:cs="Times New Roman"/>
          <w:i/>
          <w:sz w:val="24"/>
          <w:szCs w:val="24"/>
        </w:rPr>
        <w:t xml:space="preserve"> 4 Федерал</w:t>
      </w:r>
      <w:r w:rsidRPr="00BA61A9">
        <w:rPr>
          <w:rFonts w:ascii="Times New Roman" w:hAnsi="Times New Roman" w:cs="Times New Roman"/>
          <w:i/>
          <w:sz w:val="24"/>
          <w:szCs w:val="24"/>
        </w:rPr>
        <w:t>ь</w:t>
      </w:r>
      <w:r w:rsidRPr="00BA61A9">
        <w:rPr>
          <w:rFonts w:ascii="Times New Roman" w:hAnsi="Times New Roman" w:cs="Times New Roman"/>
          <w:i/>
          <w:sz w:val="24"/>
          <w:szCs w:val="24"/>
        </w:rPr>
        <w:t>ного закона</w:t>
      </w:r>
      <w:r w:rsidRPr="00BA61A9">
        <w:rPr>
          <w:i/>
          <w:sz w:val="24"/>
          <w:szCs w:val="24"/>
        </w:rPr>
        <w:t xml:space="preserve"> </w:t>
      </w:r>
      <w:r w:rsidRPr="00BA61A9">
        <w:rPr>
          <w:rFonts w:ascii="Times New Roman" w:hAnsi="Times New Roman" w:cs="Times New Roman"/>
          <w:i/>
          <w:sz w:val="24"/>
          <w:szCs w:val="24"/>
        </w:rPr>
        <w:t>от 07.05.2013 № 79-ФЗ «О запрете отдельным категориям лиц откр</w:t>
      </w:r>
      <w:r w:rsidRPr="00BA61A9">
        <w:rPr>
          <w:rFonts w:ascii="Times New Roman" w:hAnsi="Times New Roman" w:cs="Times New Roman"/>
          <w:i/>
          <w:sz w:val="24"/>
          <w:szCs w:val="24"/>
        </w:rPr>
        <w:t>ы</w:t>
      </w:r>
      <w:r w:rsidRPr="00BA61A9">
        <w:rPr>
          <w:rFonts w:ascii="Times New Roman" w:hAnsi="Times New Roman" w:cs="Times New Roman"/>
          <w:i/>
          <w:sz w:val="24"/>
          <w:szCs w:val="24"/>
        </w:rPr>
        <w:t>вать и иметь счета (вклады), хранить наличные денежные средства и ценности в иностранных банках, расположенных за пределами территории Российской Федер</w:t>
      </w:r>
      <w:r w:rsidRPr="00BA61A9">
        <w:rPr>
          <w:rFonts w:ascii="Times New Roman" w:hAnsi="Times New Roman" w:cs="Times New Roman"/>
          <w:i/>
          <w:sz w:val="24"/>
          <w:szCs w:val="24"/>
        </w:rPr>
        <w:t>а</w:t>
      </w:r>
      <w:r w:rsidRPr="00BA61A9">
        <w:rPr>
          <w:rFonts w:ascii="Times New Roman" w:hAnsi="Times New Roman" w:cs="Times New Roman"/>
          <w:i/>
          <w:sz w:val="24"/>
          <w:szCs w:val="24"/>
        </w:rPr>
        <w:t>ции, владеть и (или) пользоваться иностранными финансовыми инструментами»</w:t>
      </w:r>
      <w:r w:rsidR="006838E4">
        <w:rPr>
          <w:rFonts w:ascii="Times New Roman" w:hAnsi="Times New Roman" w:cs="Times New Roman"/>
          <w:i/>
          <w:sz w:val="24"/>
          <w:szCs w:val="24"/>
        </w:rPr>
        <w:t>,</w:t>
      </w:r>
      <w:r w:rsidR="00D77D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1A9">
        <w:rPr>
          <w:rFonts w:ascii="Times New Roman" w:hAnsi="Times New Roman" w:cs="Times New Roman"/>
          <w:i/>
          <w:sz w:val="24"/>
          <w:szCs w:val="24"/>
        </w:rPr>
        <w:t>д</w:t>
      </w:r>
      <w:r w:rsidRPr="00BA61A9">
        <w:rPr>
          <w:rFonts w:ascii="Times New Roman" w:hAnsi="Times New Roman" w:cs="Times New Roman"/>
          <w:i/>
          <w:sz w:val="24"/>
          <w:szCs w:val="24"/>
        </w:rPr>
        <w:t>а</w:t>
      </w:r>
      <w:r w:rsidRPr="00BA61A9">
        <w:rPr>
          <w:rFonts w:ascii="Times New Roman" w:hAnsi="Times New Roman" w:cs="Times New Roman"/>
          <w:i/>
          <w:sz w:val="24"/>
          <w:szCs w:val="24"/>
        </w:rPr>
        <w:t>лее</w:t>
      </w:r>
      <w:r w:rsidR="006838E4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BA61A9">
        <w:rPr>
          <w:i/>
          <w:sz w:val="24"/>
          <w:szCs w:val="24"/>
        </w:rPr>
        <w:t xml:space="preserve"> </w:t>
      </w:r>
      <w:r w:rsidRPr="00BA61A9">
        <w:rPr>
          <w:rFonts w:ascii="Times New Roman" w:hAnsi="Times New Roman" w:cs="Times New Roman"/>
          <w:i/>
          <w:sz w:val="24"/>
          <w:szCs w:val="24"/>
        </w:rPr>
        <w:t>Федеральный закон о запрете открывать и иметь счета (вклады), хранить наличные денежные средства и ценности в иностранных банках).</w:t>
      </w:r>
    </w:p>
    <w:p w:rsidR="00624374" w:rsidRDefault="00624374" w:rsidP="00BB22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245E3">
        <w:rPr>
          <w:rFonts w:ascii="Times New Roman" w:hAnsi="Times New Roman" w:cs="Times New Roman"/>
          <w:sz w:val="28"/>
          <w:szCs w:val="28"/>
        </w:rPr>
        <w:t>Лица, замещающие муниципаль</w:t>
      </w:r>
      <w:r w:rsidRPr="00526422">
        <w:rPr>
          <w:rFonts w:ascii="Times New Roman" w:hAnsi="Times New Roman" w:cs="Times New Roman"/>
          <w:sz w:val="28"/>
          <w:szCs w:val="28"/>
        </w:rPr>
        <w:t xml:space="preserve">ные должности,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обязаны соо</w:t>
      </w:r>
      <w:r w:rsidRPr="00DA6ECA">
        <w:rPr>
          <w:rFonts w:ascii="Times New Roman" w:hAnsi="Times New Roman" w:cs="Times New Roman"/>
          <w:b/>
          <w:sz w:val="28"/>
          <w:szCs w:val="28"/>
        </w:rPr>
        <w:t>б</w:t>
      </w:r>
      <w:r w:rsidRPr="00DA6ECA">
        <w:rPr>
          <w:rFonts w:ascii="Times New Roman" w:hAnsi="Times New Roman" w:cs="Times New Roman"/>
          <w:b/>
          <w:sz w:val="28"/>
          <w:szCs w:val="28"/>
        </w:rPr>
        <w:t>щать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порядке, установленном нормативными правовыми актами Росси</w:t>
      </w:r>
      <w:r w:rsidRPr="00526422">
        <w:rPr>
          <w:rFonts w:ascii="Times New Roman" w:hAnsi="Times New Roman" w:cs="Times New Roman"/>
          <w:sz w:val="28"/>
          <w:szCs w:val="28"/>
        </w:rPr>
        <w:t>й</w:t>
      </w:r>
      <w:r w:rsidRPr="00526422">
        <w:rPr>
          <w:rFonts w:ascii="Times New Roman" w:hAnsi="Times New Roman" w:cs="Times New Roman"/>
          <w:sz w:val="28"/>
          <w:szCs w:val="28"/>
        </w:rPr>
        <w:t xml:space="preserve">ской Федерации, </w:t>
      </w:r>
      <w:r w:rsidRPr="00DA6ECA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</w:t>
      </w:r>
      <w:r w:rsidRPr="00DA6ECA">
        <w:rPr>
          <w:rFonts w:ascii="Times New Roman" w:hAnsi="Times New Roman" w:cs="Times New Roman"/>
          <w:b/>
          <w:sz w:val="28"/>
          <w:szCs w:val="28"/>
        </w:rPr>
        <w:t>с</w:t>
      </w:r>
      <w:r w:rsidRPr="00DA6ECA">
        <w:rPr>
          <w:rFonts w:ascii="Times New Roman" w:hAnsi="Times New Roman" w:cs="Times New Roman"/>
          <w:b/>
          <w:sz w:val="28"/>
          <w:szCs w:val="28"/>
        </w:rPr>
        <w:t>полнении должностных обязанностей, которая приводит или может привести к конфликту интересов, а также принимать меры по предо</w:t>
      </w:r>
      <w:r w:rsidRPr="00DA6ECA">
        <w:rPr>
          <w:rFonts w:ascii="Times New Roman" w:hAnsi="Times New Roman" w:cs="Times New Roman"/>
          <w:b/>
          <w:sz w:val="28"/>
          <w:szCs w:val="28"/>
        </w:rPr>
        <w:t>т</w:t>
      </w:r>
      <w:r w:rsidRPr="00DA6ECA">
        <w:rPr>
          <w:rFonts w:ascii="Times New Roman" w:hAnsi="Times New Roman" w:cs="Times New Roman"/>
          <w:b/>
          <w:sz w:val="28"/>
          <w:szCs w:val="28"/>
        </w:rPr>
        <w:t>вращению или урегулированию такого конфликта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DA6ECA">
        <w:rPr>
          <w:rFonts w:ascii="Times New Roman" w:hAnsi="Times New Roman" w:cs="Times New Roman"/>
          <w:i/>
          <w:sz w:val="24"/>
          <w:szCs w:val="24"/>
        </w:rPr>
        <w:t xml:space="preserve">(часть 4.1 статьи 12.1 Федерального закона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DA6ECA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DA6ECA">
        <w:rPr>
          <w:rFonts w:ascii="Times New Roman" w:hAnsi="Times New Roman" w:cs="Times New Roman"/>
          <w:i/>
          <w:sz w:val="24"/>
          <w:szCs w:val="24"/>
        </w:rPr>
        <w:t xml:space="preserve"> противодействии коррупции»)</w:t>
      </w:r>
      <w:r w:rsidRPr="00DA6ECA">
        <w:rPr>
          <w:rFonts w:ascii="Times New Roman" w:hAnsi="Times New Roman" w:cs="Times New Roman"/>
          <w:sz w:val="28"/>
          <w:szCs w:val="28"/>
        </w:rPr>
        <w:t>.</w:t>
      </w:r>
    </w:p>
    <w:p w:rsidR="00624374" w:rsidRPr="00DA6ECA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Л</w:t>
      </w:r>
      <w:r w:rsidRPr="00F72D36">
        <w:rPr>
          <w:rFonts w:ascii="Times New Roman" w:hAnsi="Times New Roman" w:cs="Times New Roman"/>
          <w:sz w:val="28"/>
          <w:szCs w:val="28"/>
        </w:rPr>
        <w:t>ицо</w:t>
      </w:r>
      <w:r>
        <w:rPr>
          <w:rFonts w:ascii="Times New Roman" w:hAnsi="Times New Roman" w:cs="Times New Roman"/>
          <w:sz w:val="28"/>
          <w:szCs w:val="28"/>
        </w:rPr>
        <w:t>, замещающее</w:t>
      </w:r>
      <w:r w:rsidR="00BB22F7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F72D36">
        <w:rPr>
          <w:rFonts w:ascii="Times New Roman" w:hAnsi="Times New Roman" w:cs="Times New Roman"/>
          <w:sz w:val="28"/>
          <w:szCs w:val="28"/>
        </w:rPr>
        <w:t xml:space="preserve">ную должность,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обязано передать принадлежащие ему ценные бумаги (доли участия, паи в уставных (складочных) капиталах организаций) в доверительное управление</w:t>
      </w:r>
      <w:r w:rsidRPr="00F72D36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72D36">
        <w:rPr>
          <w:rFonts w:ascii="Times New Roman" w:hAnsi="Times New Roman" w:cs="Times New Roman"/>
          <w:sz w:val="28"/>
          <w:szCs w:val="28"/>
        </w:rPr>
        <w:t xml:space="preserve"> случае, </w:t>
      </w:r>
      <w:r w:rsidRPr="00DA6ECA">
        <w:rPr>
          <w:rFonts w:ascii="Times New Roman" w:hAnsi="Times New Roman" w:cs="Times New Roman"/>
          <w:b/>
          <w:sz w:val="28"/>
          <w:szCs w:val="28"/>
        </w:rPr>
        <w:t>если такое владение приводит или может привести к конфли</w:t>
      </w:r>
      <w:r w:rsidRPr="00DA6ECA">
        <w:rPr>
          <w:rFonts w:ascii="Times New Roman" w:hAnsi="Times New Roman" w:cs="Times New Roman"/>
          <w:b/>
          <w:sz w:val="28"/>
          <w:szCs w:val="28"/>
        </w:rPr>
        <w:t>к</w:t>
      </w:r>
      <w:r w:rsidRPr="00DA6ECA">
        <w:rPr>
          <w:rFonts w:ascii="Times New Roman" w:hAnsi="Times New Roman" w:cs="Times New Roman"/>
          <w:b/>
          <w:sz w:val="28"/>
          <w:szCs w:val="28"/>
        </w:rPr>
        <w:t>ту интересов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DA6ECA">
        <w:rPr>
          <w:rFonts w:ascii="Times New Roman" w:hAnsi="Times New Roman" w:cs="Times New Roman"/>
          <w:i/>
          <w:sz w:val="24"/>
          <w:szCs w:val="24"/>
        </w:rPr>
        <w:t>(часть 1 статьи 12.3 Федерального закона «О противодействии ко</w:t>
      </w:r>
      <w:r w:rsidRPr="00DA6ECA">
        <w:rPr>
          <w:rFonts w:ascii="Times New Roman" w:hAnsi="Times New Roman" w:cs="Times New Roman"/>
          <w:i/>
          <w:sz w:val="24"/>
          <w:szCs w:val="24"/>
        </w:rPr>
        <w:t>р</w:t>
      </w:r>
      <w:r w:rsidRPr="00DA6ECA">
        <w:rPr>
          <w:rFonts w:ascii="Times New Roman" w:hAnsi="Times New Roman" w:cs="Times New Roman"/>
          <w:i/>
          <w:sz w:val="24"/>
          <w:szCs w:val="24"/>
        </w:rPr>
        <w:t>рупции»)</w:t>
      </w:r>
      <w:r w:rsidRPr="00DA6ECA">
        <w:rPr>
          <w:rFonts w:ascii="Times New Roman" w:hAnsi="Times New Roman" w:cs="Times New Roman"/>
          <w:sz w:val="28"/>
          <w:szCs w:val="28"/>
        </w:rPr>
        <w:t>.</w:t>
      </w:r>
    </w:p>
    <w:p w:rsidR="00624374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B22F7">
        <w:rPr>
          <w:rFonts w:ascii="Times New Roman" w:hAnsi="Times New Roman" w:cs="Times New Roman"/>
          <w:b/>
          <w:sz w:val="28"/>
          <w:szCs w:val="28"/>
        </w:rPr>
        <w:t>Лицо, замещающее муниципаль</w:t>
      </w:r>
      <w:r w:rsidRPr="00BA61A9">
        <w:rPr>
          <w:rFonts w:ascii="Times New Roman" w:hAnsi="Times New Roman" w:cs="Times New Roman"/>
          <w:b/>
          <w:sz w:val="28"/>
          <w:szCs w:val="28"/>
        </w:rPr>
        <w:t>ную должность,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обязано еж</w:t>
      </w:r>
      <w:r w:rsidRPr="00DA6ECA">
        <w:rPr>
          <w:rFonts w:ascii="Times New Roman" w:hAnsi="Times New Roman" w:cs="Times New Roman"/>
          <w:b/>
          <w:sz w:val="28"/>
          <w:szCs w:val="28"/>
        </w:rPr>
        <w:t>е</w:t>
      </w:r>
      <w:r w:rsidRPr="00DA6ECA">
        <w:rPr>
          <w:rFonts w:ascii="Times New Roman" w:hAnsi="Times New Roman" w:cs="Times New Roman"/>
          <w:b/>
          <w:sz w:val="28"/>
          <w:szCs w:val="28"/>
        </w:rPr>
        <w:t>годно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сроки, установленные для представления сведений о доходах, об имуществе и обязательствах имущественного характера, </w:t>
      </w:r>
      <w:r w:rsidRPr="00DA6ECA">
        <w:rPr>
          <w:rFonts w:ascii="Times New Roman" w:hAnsi="Times New Roman" w:cs="Times New Roman"/>
          <w:b/>
          <w:sz w:val="28"/>
          <w:szCs w:val="28"/>
        </w:rPr>
        <w:t>представлять сведения о своих расходах, а также о расходах своих супруги (супруга) и несовершеннолетних детей по каждой сделке</w:t>
      </w:r>
      <w:r w:rsidRPr="00526422">
        <w:rPr>
          <w:rFonts w:ascii="Times New Roman" w:hAnsi="Times New Roman" w:cs="Times New Roman"/>
          <w:sz w:val="28"/>
          <w:szCs w:val="28"/>
        </w:rPr>
        <w:t xml:space="preserve"> по приобретению з</w:t>
      </w:r>
      <w:r w:rsidRPr="00526422">
        <w:rPr>
          <w:rFonts w:ascii="Times New Roman" w:hAnsi="Times New Roman" w:cs="Times New Roman"/>
          <w:sz w:val="28"/>
          <w:szCs w:val="28"/>
        </w:rPr>
        <w:t>е</w:t>
      </w:r>
      <w:r w:rsidRPr="00526422">
        <w:rPr>
          <w:rFonts w:ascii="Times New Roman" w:hAnsi="Times New Roman" w:cs="Times New Roman"/>
          <w:sz w:val="28"/>
          <w:szCs w:val="28"/>
        </w:rPr>
        <w:t>мельного участка, другого объекта недвижимости, транспортного средства, ценных бумаг, акций (долей участия, паев в уставных (складочных) кап</w:t>
      </w:r>
      <w:r w:rsidRPr="00526422">
        <w:rPr>
          <w:rFonts w:ascii="Times New Roman" w:hAnsi="Times New Roman" w:cs="Times New Roman"/>
          <w:sz w:val="28"/>
          <w:szCs w:val="28"/>
        </w:rPr>
        <w:t>и</w:t>
      </w:r>
      <w:r w:rsidRPr="00526422">
        <w:rPr>
          <w:rFonts w:ascii="Times New Roman" w:hAnsi="Times New Roman" w:cs="Times New Roman"/>
          <w:sz w:val="28"/>
          <w:szCs w:val="28"/>
        </w:rPr>
        <w:t xml:space="preserve">талах организаций), </w:t>
      </w:r>
      <w:r w:rsidR="00292BEA" w:rsidRPr="00292BEA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цифровых финансовых активов, цифровой валюты,</w:t>
      </w:r>
      <w:r w:rsidR="00292BEA">
        <w:rPr>
          <w:color w:val="464C55"/>
          <w:shd w:val="clear" w:color="auto" w:fill="FFFFFF"/>
        </w:rPr>
        <w:t xml:space="preserve"> </w:t>
      </w:r>
      <w:r w:rsidRPr="00526422">
        <w:rPr>
          <w:rFonts w:ascii="Times New Roman" w:hAnsi="Times New Roman" w:cs="Times New Roman"/>
          <w:sz w:val="28"/>
          <w:szCs w:val="28"/>
        </w:rPr>
        <w:t>с</w:t>
      </w:r>
      <w:r w:rsidRPr="00526422">
        <w:rPr>
          <w:rFonts w:ascii="Times New Roman" w:hAnsi="Times New Roman" w:cs="Times New Roman"/>
          <w:sz w:val="28"/>
          <w:szCs w:val="28"/>
        </w:rPr>
        <w:t>о</w:t>
      </w:r>
      <w:r w:rsidRPr="00526422">
        <w:rPr>
          <w:rFonts w:ascii="Times New Roman" w:hAnsi="Times New Roman" w:cs="Times New Roman"/>
          <w:sz w:val="28"/>
          <w:szCs w:val="28"/>
        </w:rPr>
        <w:t>вершенной им, его супругой (супругом) и (или) несовершеннолетними детьми в течение календарного года, предшествующего году представл</w:t>
      </w:r>
      <w:r w:rsidRPr="00526422">
        <w:rPr>
          <w:rFonts w:ascii="Times New Roman" w:hAnsi="Times New Roman" w:cs="Times New Roman"/>
          <w:sz w:val="28"/>
          <w:szCs w:val="28"/>
        </w:rPr>
        <w:t>е</w:t>
      </w:r>
      <w:r w:rsidRPr="00526422">
        <w:rPr>
          <w:rFonts w:ascii="Times New Roman" w:hAnsi="Times New Roman" w:cs="Times New Roman"/>
          <w:sz w:val="28"/>
          <w:szCs w:val="28"/>
        </w:rPr>
        <w:t>ния сведений (далее - отчетный период), если общая сумма таких сделок превышает общий доход данного лица и его супруги (супруга) за три п</w:t>
      </w:r>
      <w:r w:rsidRPr="00526422">
        <w:rPr>
          <w:rFonts w:ascii="Times New Roman" w:hAnsi="Times New Roman" w:cs="Times New Roman"/>
          <w:sz w:val="28"/>
          <w:szCs w:val="28"/>
        </w:rPr>
        <w:t>о</w:t>
      </w:r>
      <w:r w:rsidRPr="00526422">
        <w:rPr>
          <w:rFonts w:ascii="Times New Roman" w:hAnsi="Times New Roman" w:cs="Times New Roman"/>
          <w:sz w:val="28"/>
          <w:szCs w:val="28"/>
        </w:rPr>
        <w:t xml:space="preserve">следних года, предшествующих отчетному периоду, и об источниках </w:t>
      </w:r>
      <w:r w:rsidRPr="00DA6ECA">
        <w:rPr>
          <w:rFonts w:ascii="Times New Roman" w:hAnsi="Times New Roman" w:cs="Times New Roman"/>
          <w:sz w:val="28"/>
          <w:szCs w:val="28"/>
        </w:rPr>
        <w:t>п</w:t>
      </w:r>
      <w:r w:rsidRPr="00DA6ECA">
        <w:rPr>
          <w:rFonts w:ascii="Times New Roman" w:hAnsi="Times New Roman" w:cs="Times New Roman"/>
          <w:sz w:val="28"/>
          <w:szCs w:val="28"/>
        </w:rPr>
        <w:t>о</w:t>
      </w:r>
      <w:r w:rsidRPr="00DA6ECA">
        <w:rPr>
          <w:rFonts w:ascii="Times New Roman" w:hAnsi="Times New Roman" w:cs="Times New Roman"/>
          <w:sz w:val="28"/>
          <w:szCs w:val="28"/>
        </w:rPr>
        <w:t xml:space="preserve">лучения средств, за счет которых совершены эти сделки </w:t>
      </w:r>
      <w:r w:rsidR="00D9195D">
        <w:rPr>
          <w:rFonts w:ascii="Times New Roman" w:hAnsi="Times New Roman" w:cs="Times New Roman"/>
          <w:i/>
          <w:sz w:val="24"/>
          <w:szCs w:val="24"/>
        </w:rPr>
        <w:t>(подпункт «г</w:t>
      </w:r>
      <w:r w:rsidRPr="00DA6ECA">
        <w:rPr>
          <w:rFonts w:ascii="Times New Roman" w:hAnsi="Times New Roman" w:cs="Times New Roman"/>
          <w:i/>
          <w:sz w:val="24"/>
          <w:szCs w:val="24"/>
        </w:rPr>
        <w:t>» пун</w:t>
      </w:r>
      <w:r w:rsidRPr="00DA6ECA">
        <w:rPr>
          <w:rFonts w:ascii="Times New Roman" w:hAnsi="Times New Roman" w:cs="Times New Roman"/>
          <w:i/>
          <w:sz w:val="24"/>
          <w:szCs w:val="24"/>
        </w:rPr>
        <w:t>к</w:t>
      </w:r>
      <w:r w:rsidRPr="00DA6ECA">
        <w:rPr>
          <w:rFonts w:ascii="Times New Roman" w:hAnsi="Times New Roman" w:cs="Times New Roman"/>
          <w:i/>
          <w:sz w:val="24"/>
          <w:szCs w:val="24"/>
        </w:rPr>
        <w:t>та 1 части 1 статьи 2, часть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  <w:r w:rsidR="0088173C">
        <w:rPr>
          <w:rFonts w:ascii="Times New Roman" w:hAnsi="Times New Roman" w:cs="Times New Roman"/>
          <w:i/>
          <w:sz w:val="24"/>
          <w:szCs w:val="24"/>
        </w:rPr>
        <w:t>,</w:t>
      </w:r>
      <w:r w:rsidR="00D77D8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далее</w:t>
      </w:r>
      <w:r w:rsidR="0088173C">
        <w:rPr>
          <w:rFonts w:ascii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3CCC">
        <w:rPr>
          <w:rFonts w:ascii="Times New Roman" w:hAnsi="Times New Roman" w:cs="Times New Roman"/>
          <w:i/>
          <w:sz w:val="24"/>
          <w:szCs w:val="24"/>
        </w:rPr>
        <w:t>Федеральн</w:t>
      </w:r>
      <w:r>
        <w:rPr>
          <w:rFonts w:ascii="Times New Roman" w:hAnsi="Times New Roman" w:cs="Times New Roman"/>
          <w:i/>
          <w:sz w:val="24"/>
          <w:szCs w:val="24"/>
        </w:rPr>
        <w:t>ый</w:t>
      </w:r>
      <w:r w:rsidRPr="00713CCC">
        <w:rPr>
          <w:rFonts w:ascii="Times New Roman" w:hAnsi="Times New Roman" w:cs="Times New Roman"/>
          <w:i/>
          <w:sz w:val="24"/>
          <w:szCs w:val="24"/>
        </w:rPr>
        <w:t xml:space="preserve"> закон «О контроле за соо</w:t>
      </w:r>
      <w:r w:rsidRPr="00713CCC">
        <w:rPr>
          <w:rFonts w:ascii="Times New Roman" w:hAnsi="Times New Roman" w:cs="Times New Roman"/>
          <w:i/>
          <w:sz w:val="24"/>
          <w:szCs w:val="24"/>
        </w:rPr>
        <w:t>т</w:t>
      </w:r>
      <w:r w:rsidRPr="00713CCC">
        <w:rPr>
          <w:rFonts w:ascii="Times New Roman" w:hAnsi="Times New Roman" w:cs="Times New Roman"/>
          <w:i/>
          <w:sz w:val="24"/>
          <w:szCs w:val="24"/>
        </w:rPr>
        <w:t>ветствием расходов лиц, замещающих государственные должности, и иных лиц их д</w:t>
      </w:r>
      <w:r w:rsidRPr="00713CCC">
        <w:rPr>
          <w:rFonts w:ascii="Times New Roman" w:hAnsi="Times New Roman" w:cs="Times New Roman"/>
          <w:i/>
          <w:sz w:val="24"/>
          <w:szCs w:val="24"/>
        </w:rPr>
        <w:t>о</w:t>
      </w:r>
      <w:r w:rsidRPr="00713CCC">
        <w:rPr>
          <w:rFonts w:ascii="Times New Roman" w:hAnsi="Times New Roman" w:cs="Times New Roman"/>
          <w:i/>
          <w:sz w:val="24"/>
          <w:szCs w:val="24"/>
        </w:rPr>
        <w:t>ходам»</w:t>
      </w:r>
      <w:r w:rsidR="00B569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569BF" w:rsidRPr="00B569B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Закон Курской области от 28 марта 2013 г. № 20-ЗКО «О некоторых вопр</w:t>
      </w:r>
      <w:r w:rsidR="00B569BF" w:rsidRPr="00B569B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о</w:t>
      </w:r>
      <w:r w:rsidR="00B569BF" w:rsidRPr="00B569B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сах контроля за соответствием расходов лиц, замещающих государственные должн</w:t>
      </w:r>
      <w:r w:rsidR="00B569BF" w:rsidRPr="00B569B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о</w:t>
      </w:r>
      <w:r w:rsidR="00B569BF" w:rsidRPr="00B569B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сти, и иных лиц их доходам в Курской области»</w:t>
      </w:r>
      <w:r w:rsidRPr="00B569BF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374" w:rsidRPr="00BA61A9" w:rsidRDefault="00624374" w:rsidP="0077292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61A9">
        <w:rPr>
          <w:rFonts w:ascii="Times New Roman" w:hAnsi="Times New Roman" w:cs="Times New Roman"/>
          <w:b/>
          <w:sz w:val="28"/>
          <w:szCs w:val="28"/>
        </w:rPr>
        <w:t xml:space="preserve">Лицо, замещающее </w:t>
      </w:r>
      <w:r w:rsidR="00BE3B38" w:rsidRPr="008925C8">
        <w:rPr>
          <w:rFonts w:ascii="Times New Roman" w:hAnsi="Times New Roman" w:cs="Times New Roman"/>
          <w:b/>
          <w:sz w:val="28"/>
          <w:szCs w:val="28"/>
        </w:rPr>
        <w:t xml:space="preserve">или замещавшее </w:t>
      </w:r>
      <w:r w:rsidR="00D9195D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BA61A9">
        <w:rPr>
          <w:rFonts w:ascii="Times New Roman" w:hAnsi="Times New Roman" w:cs="Times New Roman"/>
          <w:b/>
          <w:sz w:val="28"/>
          <w:szCs w:val="28"/>
        </w:rPr>
        <w:t>ную дол</w:t>
      </w:r>
      <w:r w:rsidRPr="00BA61A9">
        <w:rPr>
          <w:rFonts w:ascii="Times New Roman" w:hAnsi="Times New Roman" w:cs="Times New Roman"/>
          <w:b/>
          <w:sz w:val="28"/>
          <w:szCs w:val="28"/>
        </w:rPr>
        <w:t>ж</w:t>
      </w:r>
      <w:r w:rsidRPr="00BA61A9">
        <w:rPr>
          <w:rFonts w:ascii="Times New Roman" w:hAnsi="Times New Roman" w:cs="Times New Roman"/>
          <w:b/>
          <w:sz w:val="28"/>
          <w:szCs w:val="28"/>
        </w:rPr>
        <w:t>ность,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BA61A9">
        <w:rPr>
          <w:rFonts w:ascii="Times New Roman" w:hAnsi="Times New Roman" w:cs="Times New Roman"/>
          <w:b/>
          <w:sz w:val="28"/>
          <w:szCs w:val="28"/>
        </w:rPr>
        <w:t>в связи с осуществлением контроля</w:t>
      </w:r>
      <w:r w:rsidRPr="00526422">
        <w:rPr>
          <w:rFonts w:ascii="Times New Roman" w:hAnsi="Times New Roman" w:cs="Times New Roman"/>
          <w:sz w:val="28"/>
          <w:szCs w:val="28"/>
        </w:rPr>
        <w:t xml:space="preserve"> за его расходами, а также за расходами его супруги (супруга) и несовершеннолетних детей </w:t>
      </w:r>
      <w:r w:rsidRPr="00BA61A9">
        <w:rPr>
          <w:rFonts w:ascii="Times New Roman" w:hAnsi="Times New Roman" w:cs="Times New Roman"/>
          <w:b/>
          <w:sz w:val="28"/>
          <w:szCs w:val="28"/>
        </w:rPr>
        <w:t xml:space="preserve">обязано представлять сведения о его расходах, а также о расходах его супруги (супруга) и несовершеннолетних детей по каждой сделке </w:t>
      </w:r>
      <w:r w:rsidRPr="00526422">
        <w:rPr>
          <w:rFonts w:ascii="Times New Roman" w:hAnsi="Times New Roman" w:cs="Times New Roman"/>
          <w:sz w:val="28"/>
          <w:szCs w:val="28"/>
        </w:rPr>
        <w:t>по приобрет</w:t>
      </w:r>
      <w:r w:rsidRPr="00526422">
        <w:rPr>
          <w:rFonts w:ascii="Times New Roman" w:hAnsi="Times New Roman" w:cs="Times New Roman"/>
          <w:sz w:val="28"/>
          <w:szCs w:val="28"/>
        </w:rPr>
        <w:t>е</w:t>
      </w:r>
      <w:r w:rsidRPr="00526422">
        <w:rPr>
          <w:rFonts w:ascii="Times New Roman" w:hAnsi="Times New Roman" w:cs="Times New Roman"/>
          <w:sz w:val="28"/>
          <w:szCs w:val="28"/>
        </w:rPr>
        <w:t xml:space="preserve">нию земельного </w:t>
      </w:r>
      <w:r w:rsidRPr="008925C8">
        <w:rPr>
          <w:rFonts w:ascii="Times New Roman" w:hAnsi="Times New Roman" w:cs="Times New Roman"/>
          <w:sz w:val="28"/>
          <w:szCs w:val="28"/>
        </w:rPr>
        <w:t>участка</w:t>
      </w:r>
      <w:r w:rsidRPr="00526422">
        <w:rPr>
          <w:rFonts w:ascii="Times New Roman" w:hAnsi="Times New Roman" w:cs="Times New Roman"/>
          <w:sz w:val="28"/>
          <w:szCs w:val="28"/>
        </w:rPr>
        <w:t>, другого объекта недвижимости, транспортного средства, ценных бумаг, акций (долей участия, паев в уставных (складо</w:t>
      </w:r>
      <w:r w:rsidRPr="00526422">
        <w:rPr>
          <w:rFonts w:ascii="Times New Roman" w:hAnsi="Times New Roman" w:cs="Times New Roman"/>
          <w:sz w:val="28"/>
          <w:szCs w:val="28"/>
        </w:rPr>
        <w:t>ч</w:t>
      </w:r>
      <w:r w:rsidRPr="00526422">
        <w:rPr>
          <w:rFonts w:ascii="Times New Roman" w:hAnsi="Times New Roman" w:cs="Times New Roman"/>
          <w:sz w:val="28"/>
          <w:szCs w:val="28"/>
        </w:rPr>
        <w:t>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</w:t>
      </w:r>
      <w:r w:rsidRPr="00526422">
        <w:rPr>
          <w:rFonts w:ascii="Times New Roman" w:hAnsi="Times New Roman" w:cs="Times New Roman"/>
          <w:sz w:val="28"/>
          <w:szCs w:val="28"/>
        </w:rPr>
        <w:t>у</w:t>
      </w:r>
      <w:r w:rsidRPr="00526422">
        <w:rPr>
          <w:rFonts w:ascii="Times New Roman" w:hAnsi="Times New Roman" w:cs="Times New Roman"/>
          <w:sz w:val="28"/>
          <w:szCs w:val="28"/>
        </w:rPr>
        <w:t>пруги (супруга) за три последних года, предшествующих отчетному пер</w:t>
      </w:r>
      <w:r w:rsidRPr="00526422">
        <w:rPr>
          <w:rFonts w:ascii="Times New Roman" w:hAnsi="Times New Roman" w:cs="Times New Roman"/>
          <w:sz w:val="28"/>
          <w:szCs w:val="28"/>
        </w:rPr>
        <w:t>и</w:t>
      </w:r>
      <w:r w:rsidRPr="00526422">
        <w:rPr>
          <w:rFonts w:ascii="Times New Roman" w:hAnsi="Times New Roman" w:cs="Times New Roman"/>
          <w:sz w:val="28"/>
          <w:szCs w:val="28"/>
        </w:rPr>
        <w:t>оду; об источниках получения средств, за счет которых совершена указа</w:t>
      </w:r>
      <w:r w:rsidRPr="00526422">
        <w:rPr>
          <w:rFonts w:ascii="Times New Roman" w:hAnsi="Times New Roman" w:cs="Times New Roman"/>
          <w:sz w:val="28"/>
          <w:szCs w:val="28"/>
        </w:rPr>
        <w:t>н</w:t>
      </w:r>
      <w:r w:rsidRPr="00526422">
        <w:rPr>
          <w:rFonts w:ascii="Times New Roman" w:hAnsi="Times New Roman" w:cs="Times New Roman"/>
          <w:sz w:val="28"/>
          <w:szCs w:val="28"/>
        </w:rPr>
        <w:t xml:space="preserve">ная </w:t>
      </w:r>
      <w:r w:rsidRPr="00BA61A9">
        <w:rPr>
          <w:rFonts w:ascii="Times New Roman" w:hAnsi="Times New Roman" w:cs="Times New Roman"/>
          <w:sz w:val="28"/>
          <w:szCs w:val="28"/>
        </w:rPr>
        <w:t xml:space="preserve">сделка </w:t>
      </w:r>
      <w:r w:rsidRPr="00BA61A9">
        <w:rPr>
          <w:rFonts w:ascii="Times New Roman" w:hAnsi="Times New Roman" w:cs="Times New Roman"/>
          <w:i/>
          <w:sz w:val="24"/>
          <w:szCs w:val="24"/>
        </w:rPr>
        <w:t>(часть 1 статьи 9 Федерального закона «О контроле за соответствием расходов лиц, замещающих государственные должности, и иных лиц их доходам»)</w:t>
      </w:r>
      <w:r w:rsidRPr="00BA61A9">
        <w:rPr>
          <w:rFonts w:ascii="Times New Roman" w:hAnsi="Times New Roman" w:cs="Times New Roman"/>
          <w:i/>
          <w:sz w:val="28"/>
          <w:szCs w:val="28"/>
        </w:rPr>
        <w:t>.</w:t>
      </w:r>
    </w:p>
    <w:p w:rsidR="00624374" w:rsidRDefault="00624374" w:rsidP="007729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07E42">
        <w:rPr>
          <w:rFonts w:ascii="Times New Roman" w:hAnsi="Times New Roman" w:cs="Times New Roman"/>
          <w:sz w:val="28"/>
          <w:szCs w:val="28"/>
        </w:rPr>
        <w:t> Лица, замещающие должности</w:t>
      </w:r>
      <w:r w:rsidR="00D9195D">
        <w:rPr>
          <w:rFonts w:ascii="Times New Roman" w:hAnsi="Times New Roman" w:cs="Times New Roman"/>
          <w:sz w:val="28"/>
          <w:szCs w:val="28"/>
        </w:rPr>
        <w:t xml:space="preserve"> </w:t>
      </w:r>
      <w:r w:rsidR="00D9195D" w:rsidRPr="006F7606">
        <w:rPr>
          <w:rFonts w:ascii="Times New Roman" w:hAnsi="Times New Roman" w:cs="Times New Roman"/>
          <w:sz w:val="28"/>
          <w:szCs w:val="28"/>
        </w:rPr>
        <w:t xml:space="preserve">глав городских округов, </w:t>
      </w:r>
      <w:r w:rsidR="00D305BF">
        <w:rPr>
          <w:rFonts w:ascii="Times New Roman" w:hAnsi="Times New Roman" w:cs="Times New Roman"/>
          <w:sz w:val="28"/>
          <w:szCs w:val="28"/>
        </w:rPr>
        <w:t>глав мун</w:t>
      </w:r>
      <w:r w:rsidR="00D305BF">
        <w:rPr>
          <w:rFonts w:ascii="Times New Roman" w:hAnsi="Times New Roman" w:cs="Times New Roman"/>
          <w:sz w:val="28"/>
          <w:szCs w:val="28"/>
        </w:rPr>
        <w:t>и</w:t>
      </w:r>
      <w:r w:rsidR="00D305BF">
        <w:rPr>
          <w:rFonts w:ascii="Times New Roman" w:hAnsi="Times New Roman" w:cs="Times New Roman"/>
          <w:sz w:val="28"/>
          <w:szCs w:val="28"/>
        </w:rPr>
        <w:t xml:space="preserve">ципальных округов, </w:t>
      </w:r>
      <w:r w:rsidR="00D9195D" w:rsidRPr="006F7606">
        <w:rPr>
          <w:rFonts w:ascii="Times New Roman" w:hAnsi="Times New Roman" w:cs="Times New Roman"/>
          <w:sz w:val="28"/>
          <w:szCs w:val="28"/>
        </w:rPr>
        <w:t>глав муниципальных районов, глав иных муниципал</w:t>
      </w:r>
      <w:r w:rsidR="00D9195D" w:rsidRPr="006F7606">
        <w:rPr>
          <w:rFonts w:ascii="Times New Roman" w:hAnsi="Times New Roman" w:cs="Times New Roman"/>
          <w:sz w:val="28"/>
          <w:szCs w:val="28"/>
        </w:rPr>
        <w:t>ь</w:t>
      </w:r>
      <w:r w:rsidR="00D9195D" w:rsidRPr="006F7606">
        <w:rPr>
          <w:rFonts w:ascii="Times New Roman" w:hAnsi="Times New Roman" w:cs="Times New Roman"/>
          <w:sz w:val="28"/>
          <w:szCs w:val="28"/>
        </w:rPr>
        <w:t>ных образований, исполняющих полномочия глав местных администр</w:t>
      </w:r>
      <w:r w:rsidR="00D9195D" w:rsidRPr="006F7606">
        <w:rPr>
          <w:rFonts w:ascii="Times New Roman" w:hAnsi="Times New Roman" w:cs="Times New Roman"/>
          <w:sz w:val="28"/>
          <w:szCs w:val="28"/>
        </w:rPr>
        <w:t>а</w:t>
      </w:r>
      <w:r w:rsidR="00D9195D" w:rsidRPr="006F7606">
        <w:rPr>
          <w:rFonts w:ascii="Times New Roman" w:hAnsi="Times New Roman" w:cs="Times New Roman"/>
          <w:sz w:val="28"/>
          <w:szCs w:val="28"/>
        </w:rPr>
        <w:t>ций, глав местных администраций, депутатов представительных органов муниципальных районов</w:t>
      </w:r>
      <w:r w:rsidR="00D305BF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="00D9195D" w:rsidRPr="006F7606">
        <w:rPr>
          <w:rFonts w:ascii="Times New Roman" w:hAnsi="Times New Roman" w:cs="Times New Roman"/>
          <w:sz w:val="28"/>
          <w:szCs w:val="28"/>
        </w:rPr>
        <w:t xml:space="preserve"> и городских округов, осуществляющих свои полномочия на постоянной основе, депутатов, з</w:t>
      </w:r>
      <w:r w:rsidR="00D9195D" w:rsidRPr="006F7606">
        <w:rPr>
          <w:rFonts w:ascii="Times New Roman" w:hAnsi="Times New Roman" w:cs="Times New Roman"/>
          <w:sz w:val="28"/>
          <w:szCs w:val="28"/>
        </w:rPr>
        <w:t>а</w:t>
      </w:r>
      <w:r w:rsidR="00D9195D" w:rsidRPr="006F7606">
        <w:rPr>
          <w:rFonts w:ascii="Times New Roman" w:hAnsi="Times New Roman" w:cs="Times New Roman"/>
          <w:sz w:val="28"/>
          <w:szCs w:val="28"/>
        </w:rPr>
        <w:t>мещающих должности в представительных органах муниципальных рай</w:t>
      </w:r>
      <w:r w:rsidR="00D9195D" w:rsidRPr="006F7606">
        <w:rPr>
          <w:rFonts w:ascii="Times New Roman" w:hAnsi="Times New Roman" w:cs="Times New Roman"/>
          <w:sz w:val="28"/>
          <w:szCs w:val="28"/>
        </w:rPr>
        <w:t>о</w:t>
      </w:r>
      <w:r w:rsidR="00D9195D" w:rsidRPr="006F7606">
        <w:rPr>
          <w:rFonts w:ascii="Times New Roman" w:hAnsi="Times New Roman" w:cs="Times New Roman"/>
          <w:sz w:val="28"/>
          <w:szCs w:val="28"/>
        </w:rPr>
        <w:t>нов</w:t>
      </w:r>
      <w:r w:rsidR="00D65B55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="00D9195D" w:rsidRPr="006F7606">
        <w:rPr>
          <w:rFonts w:ascii="Times New Roman" w:hAnsi="Times New Roman" w:cs="Times New Roman"/>
          <w:sz w:val="28"/>
          <w:szCs w:val="28"/>
        </w:rPr>
        <w:t xml:space="preserve"> и городских округов</w:t>
      </w:r>
      <w:r w:rsidRPr="00407E42">
        <w:rPr>
          <w:rFonts w:ascii="Times New Roman" w:hAnsi="Times New Roman" w:cs="Times New Roman"/>
          <w:sz w:val="28"/>
          <w:szCs w:val="28"/>
        </w:rPr>
        <w:t>, а также их супруги и несовершеннолетние дети обязаны в течение трех месяцев со дня замещ</w:t>
      </w:r>
      <w:r w:rsidRPr="00407E42">
        <w:rPr>
          <w:rFonts w:ascii="Times New Roman" w:hAnsi="Times New Roman" w:cs="Times New Roman"/>
          <w:sz w:val="28"/>
          <w:szCs w:val="28"/>
        </w:rPr>
        <w:t>е</w:t>
      </w:r>
      <w:r w:rsidRPr="00407E42">
        <w:rPr>
          <w:rFonts w:ascii="Times New Roman" w:hAnsi="Times New Roman" w:cs="Times New Roman"/>
          <w:sz w:val="28"/>
          <w:szCs w:val="28"/>
        </w:rPr>
        <w:t>ния (за</w:t>
      </w:r>
      <w:r w:rsidR="00DC0F9F">
        <w:rPr>
          <w:rFonts w:ascii="Times New Roman" w:hAnsi="Times New Roman" w:cs="Times New Roman"/>
          <w:sz w:val="28"/>
          <w:szCs w:val="28"/>
        </w:rPr>
        <w:t>нятия) гражданином муниципаль</w:t>
      </w:r>
      <w:r w:rsidRPr="00407E42">
        <w:rPr>
          <w:rFonts w:ascii="Times New Roman" w:hAnsi="Times New Roman" w:cs="Times New Roman"/>
          <w:sz w:val="28"/>
          <w:szCs w:val="28"/>
        </w:rPr>
        <w:t>ной должности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доверительное управление имуществом, которое предусматривает инвестирование в иностранные финансовые и</w:t>
      </w:r>
      <w:r w:rsidRPr="00407E42">
        <w:rPr>
          <w:rFonts w:ascii="Times New Roman" w:hAnsi="Times New Roman" w:cs="Times New Roman"/>
          <w:sz w:val="28"/>
          <w:szCs w:val="28"/>
        </w:rPr>
        <w:t>н</w:t>
      </w:r>
      <w:r w:rsidRPr="00407E42">
        <w:rPr>
          <w:rFonts w:ascii="Times New Roman" w:hAnsi="Times New Roman" w:cs="Times New Roman"/>
          <w:sz w:val="28"/>
          <w:szCs w:val="28"/>
        </w:rPr>
        <w:t>струменты и учредителями управления в котором выступают указанные лица (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часть 3 статьи 4 Федерального закона </w:t>
      </w:r>
      <w:r w:rsidRPr="00042595">
        <w:rPr>
          <w:rFonts w:ascii="Times New Roman" w:hAnsi="Times New Roman" w:cs="Times New Roman"/>
          <w:i/>
          <w:sz w:val="24"/>
          <w:szCs w:val="24"/>
        </w:rPr>
        <w:t>о запрете открывать и иметь счета (вклады),</w:t>
      </w:r>
      <w:r>
        <w:rPr>
          <w:rFonts w:ascii="Times New Roman" w:hAnsi="Times New Roman" w:cs="Times New Roman"/>
          <w:i/>
          <w:sz w:val="24"/>
          <w:szCs w:val="24"/>
        </w:rPr>
        <w:t xml:space="preserve"> хранить наличные денежные средства и ценности</w:t>
      </w:r>
      <w:r w:rsidRPr="00042595">
        <w:rPr>
          <w:rFonts w:ascii="Times New Roman" w:hAnsi="Times New Roman" w:cs="Times New Roman"/>
          <w:i/>
          <w:sz w:val="24"/>
          <w:szCs w:val="24"/>
        </w:rPr>
        <w:t xml:space="preserve"> в иностранных банках</w:t>
      </w:r>
      <w:r w:rsidRPr="00407E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256" w:rsidRDefault="00624374" w:rsidP="00772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42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59465D">
        <w:rPr>
          <w:rFonts w:ascii="Times New Roman" w:hAnsi="Times New Roman" w:cs="Times New Roman"/>
          <w:sz w:val="28"/>
          <w:szCs w:val="28"/>
        </w:rPr>
        <w:t>лица, замещающие</w:t>
      </w:r>
      <w:r w:rsidRPr="00407E42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59465D">
        <w:rPr>
          <w:rFonts w:ascii="Times New Roman" w:hAnsi="Times New Roman" w:cs="Times New Roman"/>
          <w:sz w:val="28"/>
          <w:szCs w:val="28"/>
        </w:rPr>
        <w:t xml:space="preserve"> </w:t>
      </w:r>
      <w:r w:rsidR="0059465D" w:rsidRPr="006F7606">
        <w:rPr>
          <w:rFonts w:ascii="Times New Roman" w:hAnsi="Times New Roman" w:cs="Times New Roman"/>
          <w:sz w:val="28"/>
          <w:szCs w:val="28"/>
        </w:rPr>
        <w:t xml:space="preserve">глав городских округов, </w:t>
      </w:r>
      <w:r w:rsidR="00D65B55">
        <w:rPr>
          <w:rFonts w:ascii="Times New Roman" w:hAnsi="Times New Roman" w:cs="Times New Roman"/>
          <w:sz w:val="28"/>
          <w:szCs w:val="28"/>
        </w:rPr>
        <w:t xml:space="preserve">глав муниципальных округов, </w:t>
      </w:r>
      <w:r w:rsidR="0059465D" w:rsidRPr="006F7606">
        <w:rPr>
          <w:rFonts w:ascii="Times New Roman" w:hAnsi="Times New Roman" w:cs="Times New Roman"/>
          <w:sz w:val="28"/>
          <w:szCs w:val="28"/>
        </w:rPr>
        <w:t>глав муниципальных районов, глав иных муниципальных образований, исполняющих полномочия глав местных а</w:t>
      </w:r>
      <w:r w:rsidR="0059465D" w:rsidRPr="006F7606">
        <w:rPr>
          <w:rFonts w:ascii="Times New Roman" w:hAnsi="Times New Roman" w:cs="Times New Roman"/>
          <w:sz w:val="28"/>
          <w:szCs w:val="28"/>
        </w:rPr>
        <w:t>д</w:t>
      </w:r>
      <w:r w:rsidR="0059465D" w:rsidRPr="006F7606">
        <w:rPr>
          <w:rFonts w:ascii="Times New Roman" w:hAnsi="Times New Roman" w:cs="Times New Roman"/>
          <w:sz w:val="28"/>
          <w:szCs w:val="28"/>
        </w:rPr>
        <w:t>министраций, глав местных администраций, депутатов представительных органов муниципальных районов</w:t>
      </w:r>
      <w:r w:rsidR="00D65B55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="0059465D" w:rsidRPr="006F7606">
        <w:rPr>
          <w:rFonts w:ascii="Times New Roman" w:hAnsi="Times New Roman" w:cs="Times New Roman"/>
          <w:sz w:val="28"/>
          <w:szCs w:val="28"/>
        </w:rPr>
        <w:t xml:space="preserve"> и городских округов, осуществляющих свои полномочия на постоянной основе, деп</w:t>
      </w:r>
      <w:r w:rsidR="0059465D" w:rsidRPr="006F7606">
        <w:rPr>
          <w:rFonts w:ascii="Times New Roman" w:hAnsi="Times New Roman" w:cs="Times New Roman"/>
          <w:sz w:val="28"/>
          <w:szCs w:val="28"/>
        </w:rPr>
        <w:t>у</w:t>
      </w:r>
      <w:r w:rsidR="0059465D" w:rsidRPr="006F7606">
        <w:rPr>
          <w:rFonts w:ascii="Times New Roman" w:hAnsi="Times New Roman" w:cs="Times New Roman"/>
          <w:sz w:val="28"/>
          <w:szCs w:val="28"/>
        </w:rPr>
        <w:t>татов, замещающих должности в представительных органах муниципал</w:t>
      </w:r>
      <w:r w:rsidR="0059465D" w:rsidRPr="006F7606">
        <w:rPr>
          <w:rFonts w:ascii="Times New Roman" w:hAnsi="Times New Roman" w:cs="Times New Roman"/>
          <w:sz w:val="28"/>
          <w:szCs w:val="28"/>
        </w:rPr>
        <w:t>ь</w:t>
      </w:r>
      <w:r w:rsidR="0059465D" w:rsidRPr="006F7606">
        <w:rPr>
          <w:rFonts w:ascii="Times New Roman" w:hAnsi="Times New Roman" w:cs="Times New Roman"/>
          <w:sz w:val="28"/>
          <w:szCs w:val="28"/>
        </w:rPr>
        <w:t>ных районов</w:t>
      </w:r>
      <w:r w:rsidR="00D65B55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="0059465D" w:rsidRPr="006F7606">
        <w:rPr>
          <w:rFonts w:ascii="Times New Roman" w:hAnsi="Times New Roman" w:cs="Times New Roman"/>
          <w:sz w:val="28"/>
          <w:szCs w:val="28"/>
        </w:rPr>
        <w:t xml:space="preserve"> и городских округов</w:t>
      </w:r>
      <w:r w:rsidRPr="00407E42">
        <w:rPr>
          <w:rFonts w:ascii="Times New Roman" w:hAnsi="Times New Roman" w:cs="Times New Roman"/>
          <w:sz w:val="28"/>
          <w:szCs w:val="28"/>
        </w:rPr>
        <w:t>, а также их с</w:t>
      </w:r>
      <w:r w:rsidRPr="00407E42">
        <w:rPr>
          <w:rFonts w:ascii="Times New Roman" w:hAnsi="Times New Roman" w:cs="Times New Roman"/>
          <w:sz w:val="28"/>
          <w:szCs w:val="28"/>
        </w:rPr>
        <w:t>у</w:t>
      </w:r>
      <w:r w:rsidRPr="00407E42">
        <w:rPr>
          <w:rFonts w:ascii="Times New Roman" w:hAnsi="Times New Roman" w:cs="Times New Roman"/>
          <w:sz w:val="28"/>
          <w:szCs w:val="28"/>
        </w:rPr>
        <w:t>пруги и несовершеннолетние дети не могут выполнить вышеуказанное требование в связи с арестом, запретом распоряжения, наложенными ко</w:t>
      </w:r>
      <w:r w:rsidRPr="00407E42">
        <w:rPr>
          <w:rFonts w:ascii="Times New Roman" w:hAnsi="Times New Roman" w:cs="Times New Roman"/>
          <w:sz w:val="28"/>
          <w:szCs w:val="28"/>
        </w:rPr>
        <w:t>м</w:t>
      </w:r>
      <w:r w:rsidRPr="00407E42">
        <w:rPr>
          <w:rFonts w:ascii="Times New Roman" w:hAnsi="Times New Roman" w:cs="Times New Roman"/>
          <w:sz w:val="28"/>
          <w:szCs w:val="28"/>
        </w:rPr>
        <w:t>петентными органами иностранного государства в соответствии с закон</w:t>
      </w:r>
      <w:r w:rsidRPr="00407E42">
        <w:rPr>
          <w:rFonts w:ascii="Times New Roman" w:hAnsi="Times New Roman" w:cs="Times New Roman"/>
          <w:sz w:val="28"/>
          <w:szCs w:val="28"/>
        </w:rPr>
        <w:t>о</w:t>
      </w:r>
      <w:r w:rsidRPr="00407E42">
        <w:rPr>
          <w:rFonts w:ascii="Times New Roman" w:hAnsi="Times New Roman" w:cs="Times New Roman"/>
          <w:sz w:val="28"/>
          <w:szCs w:val="28"/>
        </w:rPr>
        <w:t>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</w:t>
      </w:r>
      <w:r w:rsidRPr="00407E42">
        <w:rPr>
          <w:rFonts w:ascii="Times New Roman" w:hAnsi="Times New Roman" w:cs="Times New Roman"/>
          <w:sz w:val="28"/>
          <w:szCs w:val="28"/>
        </w:rPr>
        <w:t>и</w:t>
      </w:r>
      <w:r w:rsidRPr="00407E42">
        <w:rPr>
          <w:rFonts w:ascii="Times New Roman" w:hAnsi="Times New Roman" w:cs="Times New Roman"/>
          <w:sz w:val="28"/>
          <w:szCs w:val="28"/>
        </w:rPr>
        <w:t>сящими от воли вышеуказанных лиц, так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7E42">
        <w:rPr>
          <w:rFonts w:ascii="Times New Roman" w:hAnsi="Times New Roman" w:cs="Times New Roman"/>
          <w:sz w:val="28"/>
          <w:szCs w:val="28"/>
        </w:rPr>
        <w:t xml:space="preserve">е </w:t>
      </w:r>
      <w:r w:rsidRPr="00407E42">
        <w:rPr>
          <w:rFonts w:ascii="Times New Roman" w:hAnsi="Times New Roman" w:cs="Times New Roman"/>
          <w:b/>
          <w:sz w:val="28"/>
          <w:szCs w:val="28"/>
        </w:rPr>
        <w:t>требовани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быть в</w:t>
      </w:r>
      <w:r w:rsidRPr="00407E42">
        <w:rPr>
          <w:rFonts w:ascii="Times New Roman" w:hAnsi="Times New Roman" w:cs="Times New Roman"/>
          <w:b/>
          <w:sz w:val="28"/>
          <w:szCs w:val="28"/>
        </w:rPr>
        <w:t>ы</w:t>
      </w:r>
      <w:r w:rsidRPr="00407E42">
        <w:rPr>
          <w:rFonts w:ascii="Times New Roman" w:hAnsi="Times New Roman" w:cs="Times New Roman"/>
          <w:b/>
          <w:sz w:val="28"/>
          <w:szCs w:val="28"/>
        </w:rPr>
        <w:t>полнен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в течение трех месяцев со дня прекращения действия указа</w:t>
      </w:r>
      <w:r w:rsidRPr="00407E42">
        <w:rPr>
          <w:rFonts w:ascii="Times New Roman" w:hAnsi="Times New Roman" w:cs="Times New Roman"/>
          <w:b/>
          <w:sz w:val="28"/>
          <w:szCs w:val="28"/>
        </w:rPr>
        <w:t>н</w:t>
      </w:r>
      <w:r w:rsidRPr="00407E42">
        <w:rPr>
          <w:rFonts w:ascii="Times New Roman" w:hAnsi="Times New Roman" w:cs="Times New Roman"/>
          <w:b/>
          <w:sz w:val="28"/>
          <w:szCs w:val="28"/>
        </w:rPr>
        <w:t>ных ареста, запрета распоряжения или прекращения иных обсто</w:t>
      </w:r>
      <w:r w:rsidRPr="00407E42">
        <w:rPr>
          <w:rFonts w:ascii="Times New Roman" w:hAnsi="Times New Roman" w:cs="Times New Roman"/>
          <w:b/>
          <w:sz w:val="28"/>
          <w:szCs w:val="28"/>
        </w:rPr>
        <w:t>я</w:t>
      </w:r>
      <w:r w:rsidRPr="00407E42">
        <w:rPr>
          <w:rFonts w:ascii="Times New Roman" w:hAnsi="Times New Roman" w:cs="Times New Roman"/>
          <w:b/>
          <w:sz w:val="28"/>
          <w:szCs w:val="28"/>
        </w:rPr>
        <w:t>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E42">
        <w:rPr>
          <w:rFonts w:ascii="Times New Roman" w:hAnsi="Times New Roman" w:cs="Times New Roman"/>
          <w:sz w:val="28"/>
          <w:szCs w:val="28"/>
        </w:rPr>
        <w:t>(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 Федерального закона</w:t>
      </w:r>
      <w:r w:rsidRPr="00713CCC">
        <w:t xml:space="preserve"> </w:t>
      </w:r>
      <w:r w:rsidRPr="00713CCC">
        <w:rPr>
          <w:rFonts w:ascii="Times New Roman" w:hAnsi="Times New Roman" w:cs="Times New Roman"/>
          <w:i/>
          <w:sz w:val="24"/>
          <w:szCs w:val="24"/>
        </w:rPr>
        <w:t>о запрете открывать и иметь сч</w:t>
      </w:r>
      <w:r w:rsidRPr="00713CCC">
        <w:rPr>
          <w:rFonts w:ascii="Times New Roman" w:hAnsi="Times New Roman" w:cs="Times New Roman"/>
          <w:i/>
          <w:sz w:val="24"/>
          <w:szCs w:val="24"/>
        </w:rPr>
        <w:t>е</w:t>
      </w:r>
      <w:r w:rsidRPr="00713CCC">
        <w:rPr>
          <w:rFonts w:ascii="Times New Roman" w:hAnsi="Times New Roman" w:cs="Times New Roman"/>
          <w:i/>
          <w:sz w:val="24"/>
          <w:szCs w:val="24"/>
        </w:rPr>
        <w:t>та (вклады),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3CCC">
        <w:rPr>
          <w:rFonts w:ascii="Times New Roman" w:hAnsi="Times New Roman" w:cs="Times New Roman"/>
          <w:i/>
          <w:sz w:val="24"/>
          <w:szCs w:val="24"/>
        </w:rPr>
        <w:t>хранить наличные денежные средства и ценности в иностранных ба</w:t>
      </w:r>
      <w:r w:rsidRPr="00713CCC">
        <w:rPr>
          <w:rFonts w:ascii="Times New Roman" w:hAnsi="Times New Roman" w:cs="Times New Roman"/>
          <w:i/>
          <w:sz w:val="24"/>
          <w:szCs w:val="24"/>
        </w:rPr>
        <w:t>н</w:t>
      </w:r>
      <w:r w:rsidRPr="00713CCC">
        <w:rPr>
          <w:rFonts w:ascii="Times New Roman" w:hAnsi="Times New Roman" w:cs="Times New Roman"/>
          <w:i/>
          <w:sz w:val="24"/>
          <w:szCs w:val="24"/>
        </w:rPr>
        <w:t>ках</w:t>
      </w:r>
      <w:r w:rsidRPr="00407E42">
        <w:rPr>
          <w:rFonts w:ascii="Times New Roman" w:hAnsi="Times New Roman" w:cs="Times New Roman"/>
          <w:sz w:val="28"/>
          <w:szCs w:val="28"/>
        </w:rPr>
        <w:t>)</w:t>
      </w:r>
      <w:r w:rsidR="0059465D">
        <w:rPr>
          <w:rFonts w:ascii="Times New Roman" w:hAnsi="Times New Roman" w:cs="Times New Roman"/>
          <w:sz w:val="28"/>
          <w:szCs w:val="28"/>
        </w:rPr>
        <w:t>.</w:t>
      </w:r>
    </w:p>
    <w:p w:rsidR="00624374" w:rsidRPr="003A7256" w:rsidRDefault="003A7256" w:rsidP="00772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56">
        <w:rPr>
          <w:rFonts w:ascii="Times New Roman" w:hAnsi="Times New Roman" w:cs="Times New Roman"/>
          <w:sz w:val="28"/>
          <w:szCs w:val="28"/>
        </w:rPr>
        <w:t>В случае получения в результате принятия наследства в соответствии с законодательством Российской Федерации или законодательством ин</w:t>
      </w:r>
      <w:r w:rsidRPr="003A7256">
        <w:rPr>
          <w:rFonts w:ascii="Times New Roman" w:hAnsi="Times New Roman" w:cs="Times New Roman"/>
          <w:sz w:val="28"/>
          <w:szCs w:val="28"/>
        </w:rPr>
        <w:t>о</w:t>
      </w:r>
      <w:r w:rsidRPr="003A7256">
        <w:rPr>
          <w:rFonts w:ascii="Times New Roman" w:hAnsi="Times New Roman" w:cs="Times New Roman"/>
          <w:sz w:val="28"/>
          <w:szCs w:val="28"/>
        </w:rPr>
        <w:t xml:space="preserve">странного государства лицами, замещающими должности глав городских округов, </w:t>
      </w:r>
      <w:r w:rsidR="00D65B55">
        <w:rPr>
          <w:rFonts w:ascii="Times New Roman" w:hAnsi="Times New Roman" w:cs="Times New Roman"/>
          <w:sz w:val="28"/>
          <w:szCs w:val="28"/>
        </w:rPr>
        <w:t xml:space="preserve">глав муниципальных округов, </w:t>
      </w:r>
      <w:r w:rsidRPr="003A7256">
        <w:rPr>
          <w:rFonts w:ascii="Times New Roman" w:hAnsi="Times New Roman" w:cs="Times New Roman"/>
          <w:sz w:val="28"/>
          <w:szCs w:val="28"/>
        </w:rPr>
        <w:t>глав муниципальных районов, глав иных муниципальных образований, исполняющих полномочия глав мес</w:t>
      </w:r>
      <w:r w:rsidRPr="003A7256">
        <w:rPr>
          <w:rFonts w:ascii="Times New Roman" w:hAnsi="Times New Roman" w:cs="Times New Roman"/>
          <w:sz w:val="28"/>
          <w:szCs w:val="28"/>
        </w:rPr>
        <w:t>т</w:t>
      </w:r>
      <w:r w:rsidRPr="003A7256">
        <w:rPr>
          <w:rFonts w:ascii="Times New Roman" w:hAnsi="Times New Roman" w:cs="Times New Roman"/>
          <w:sz w:val="28"/>
          <w:szCs w:val="28"/>
        </w:rPr>
        <w:t>ных администраций, глав местных администраций, депутатов представ</w:t>
      </w:r>
      <w:r w:rsidRPr="003A7256">
        <w:rPr>
          <w:rFonts w:ascii="Times New Roman" w:hAnsi="Times New Roman" w:cs="Times New Roman"/>
          <w:sz w:val="28"/>
          <w:szCs w:val="28"/>
        </w:rPr>
        <w:t>и</w:t>
      </w:r>
      <w:r w:rsidRPr="003A7256">
        <w:rPr>
          <w:rFonts w:ascii="Times New Roman" w:hAnsi="Times New Roman" w:cs="Times New Roman"/>
          <w:sz w:val="28"/>
          <w:szCs w:val="28"/>
        </w:rPr>
        <w:t>тельных органов муниципальных районов</w:t>
      </w:r>
      <w:r w:rsidR="00D65B55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Pr="003A7256">
        <w:rPr>
          <w:rFonts w:ascii="Times New Roman" w:hAnsi="Times New Roman" w:cs="Times New Roman"/>
          <w:sz w:val="28"/>
          <w:szCs w:val="28"/>
        </w:rPr>
        <w:t xml:space="preserve"> и г</w:t>
      </w:r>
      <w:r w:rsidRPr="003A7256">
        <w:rPr>
          <w:rFonts w:ascii="Times New Roman" w:hAnsi="Times New Roman" w:cs="Times New Roman"/>
          <w:sz w:val="28"/>
          <w:szCs w:val="28"/>
        </w:rPr>
        <w:t>о</w:t>
      </w:r>
      <w:r w:rsidRPr="003A7256">
        <w:rPr>
          <w:rFonts w:ascii="Times New Roman" w:hAnsi="Times New Roman" w:cs="Times New Roman"/>
          <w:sz w:val="28"/>
          <w:szCs w:val="28"/>
        </w:rPr>
        <w:t>родских округов, осуществляющих свои полномочия на постоянной осн</w:t>
      </w:r>
      <w:r w:rsidRPr="003A7256">
        <w:rPr>
          <w:rFonts w:ascii="Times New Roman" w:hAnsi="Times New Roman" w:cs="Times New Roman"/>
          <w:sz w:val="28"/>
          <w:szCs w:val="28"/>
        </w:rPr>
        <w:t>о</w:t>
      </w:r>
      <w:r w:rsidRPr="003A7256">
        <w:rPr>
          <w:rFonts w:ascii="Times New Roman" w:hAnsi="Times New Roman" w:cs="Times New Roman"/>
          <w:sz w:val="28"/>
          <w:szCs w:val="28"/>
        </w:rPr>
        <w:t>ве, депутатов, замещающих должности в представительных органах мун</w:t>
      </w:r>
      <w:r w:rsidRPr="003A7256">
        <w:rPr>
          <w:rFonts w:ascii="Times New Roman" w:hAnsi="Times New Roman" w:cs="Times New Roman"/>
          <w:sz w:val="28"/>
          <w:szCs w:val="28"/>
        </w:rPr>
        <w:t>и</w:t>
      </w:r>
      <w:r w:rsidRPr="003A7256">
        <w:rPr>
          <w:rFonts w:ascii="Times New Roman" w:hAnsi="Times New Roman" w:cs="Times New Roman"/>
          <w:sz w:val="28"/>
          <w:szCs w:val="28"/>
        </w:rPr>
        <w:t>ципальных районов</w:t>
      </w:r>
      <w:r w:rsidR="00D65B55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Pr="003A7256">
        <w:rPr>
          <w:rFonts w:ascii="Times New Roman" w:hAnsi="Times New Roman" w:cs="Times New Roman"/>
          <w:sz w:val="28"/>
          <w:szCs w:val="28"/>
        </w:rPr>
        <w:t xml:space="preserve"> и городских округов, а также их супругами и несовершеннолетними детьми счетов (вкладов), наличных денежных средств и ценностей в иностранных банках, расположенных за пределами территории Российской Федерации, в прямое и косвенное (ч</w:t>
      </w:r>
      <w:r w:rsidRPr="003A7256">
        <w:rPr>
          <w:rFonts w:ascii="Times New Roman" w:hAnsi="Times New Roman" w:cs="Times New Roman"/>
          <w:sz w:val="28"/>
          <w:szCs w:val="28"/>
        </w:rPr>
        <w:t>е</w:t>
      </w:r>
      <w:r w:rsidRPr="003A7256">
        <w:rPr>
          <w:rFonts w:ascii="Times New Roman" w:hAnsi="Times New Roman" w:cs="Times New Roman"/>
          <w:sz w:val="28"/>
          <w:szCs w:val="28"/>
        </w:rPr>
        <w:t>рез третьих лиц) владение и (или) пользование иностранных финансовых инструментов, а также приобретения статуса учредителя и (или) бенеф</w:t>
      </w:r>
      <w:r w:rsidRPr="003A7256">
        <w:rPr>
          <w:rFonts w:ascii="Times New Roman" w:hAnsi="Times New Roman" w:cs="Times New Roman"/>
          <w:sz w:val="28"/>
          <w:szCs w:val="28"/>
        </w:rPr>
        <w:t>и</w:t>
      </w:r>
      <w:r w:rsidRPr="003A7256">
        <w:rPr>
          <w:rFonts w:ascii="Times New Roman" w:hAnsi="Times New Roman" w:cs="Times New Roman"/>
          <w:sz w:val="28"/>
          <w:szCs w:val="28"/>
        </w:rPr>
        <w:t xml:space="preserve">циара учрежденного в соответствии с законодательством иностранного государства доверительного управления наследственным имуществом (наследственного фонда, траста) указанные лица </w:t>
      </w:r>
      <w:r w:rsidRPr="003A7256">
        <w:rPr>
          <w:rFonts w:ascii="Times New Roman" w:hAnsi="Times New Roman" w:cs="Times New Roman"/>
          <w:b/>
          <w:sz w:val="28"/>
          <w:szCs w:val="28"/>
        </w:rPr>
        <w:t>обязаны в течение ш</w:t>
      </w:r>
      <w:r w:rsidRPr="003A7256">
        <w:rPr>
          <w:rFonts w:ascii="Times New Roman" w:hAnsi="Times New Roman" w:cs="Times New Roman"/>
          <w:b/>
          <w:sz w:val="28"/>
          <w:szCs w:val="28"/>
        </w:rPr>
        <w:t>е</w:t>
      </w:r>
      <w:r w:rsidRPr="003A7256">
        <w:rPr>
          <w:rFonts w:ascii="Times New Roman" w:hAnsi="Times New Roman" w:cs="Times New Roman"/>
          <w:b/>
          <w:sz w:val="28"/>
          <w:szCs w:val="28"/>
        </w:rPr>
        <w:t>сти месяцев</w:t>
      </w:r>
      <w:r w:rsidRPr="003A7256">
        <w:rPr>
          <w:rFonts w:ascii="Times New Roman" w:hAnsi="Times New Roman" w:cs="Times New Roman"/>
          <w:sz w:val="28"/>
          <w:szCs w:val="28"/>
        </w:rPr>
        <w:t xml:space="preserve"> со дня принятия наследства или передачи иностранных ф</w:t>
      </w:r>
      <w:r w:rsidRPr="003A7256">
        <w:rPr>
          <w:rFonts w:ascii="Times New Roman" w:hAnsi="Times New Roman" w:cs="Times New Roman"/>
          <w:sz w:val="28"/>
          <w:szCs w:val="28"/>
        </w:rPr>
        <w:t>и</w:t>
      </w:r>
      <w:r w:rsidRPr="003A7256">
        <w:rPr>
          <w:rFonts w:ascii="Times New Roman" w:hAnsi="Times New Roman" w:cs="Times New Roman"/>
          <w:sz w:val="28"/>
          <w:szCs w:val="28"/>
        </w:rPr>
        <w:t xml:space="preserve">нансовых инструментов учредителю и (или) бенефициару доверительного управления наследственным имуществом (наследственного фонда, траста) </w:t>
      </w:r>
      <w:r w:rsidRPr="003A7256">
        <w:rPr>
          <w:rFonts w:ascii="Times New Roman" w:hAnsi="Times New Roman" w:cs="Times New Roman"/>
          <w:b/>
          <w:sz w:val="28"/>
          <w:szCs w:val="28"/>
        </w:rPr>
        <w:t>закрыть счета (вклады), прекратить хранение наличных денежных средств и ценностей в иностранных банках, расположенных за пред</w:t>
      </w:r>
      <w:r w:rsidRPr="003A7256">
        <w:rPr>
          <w:rFonts w:ascii="Times New Roman" w:hAnsi="Times New Roman" w:cs="Times New Roman"/>
          <w:b/>
          <w:sz w:val="28"/>
          <w:szCs w:val="28"/>
        </w:rPr>
        <w:t>е</w:t>
      </w:r>
      <w:r w:rsidRPr="003A7256">
        <w:rPr>
          <w:rFonts w:ascii="Times New Roman" w:hAnsi="Times New Roman" w:cs="Times New Roman"/>
          <w:b/>
          <w:sz w:val="28"/>
          <w:szCs w:val="28"/>
        </w:rPr>
        <w:t>лами территории Российской Федерации, и (или) осуществить отчу</w:t>
      </w:r>
      <w:r w:rsidRPr="003A7256">
        <w:rPr>
          <w:rFonts w:ascii="Times New Roman" w:hAnsi="Times New Roman" w:cs="Times New Roman"/>
          <w:b/>
          <w:sz w:val="28"/>
          <w:szCs w:val="28"/>
        </w:rPr>
        <w:t>ж</w:t>
      </w:r>
      <w:r w:rsidRPr="003A7256">
        <w:rPr>
          <w:rFonts w:ascii="Times New Roman" w:hAnsi="Times New Roman" w:cs="Times New Roman"/>
          <w:b/>
          <w:sz w:val="28"/>
          <w:szCs w:val="28"/>
        </w:rPr>
        <w:t>дение полученных иностранных финансовых инструментов, прекр</w:t>
      </w:r>
      <w:r w:rsidRPr="003A7256">
        <w:rPr>
          <w:rFonts w:ascii="Times New Roman" w:hAnsi="Times New Roman" w:cs="Times New Roman"/>
          <w:b/>
          <w:sz w:val="28"/>
          <w:szCs w:val="28"/>
        </w:rPr>
        <w:t>а</w:t>
      </w:r>
      <w:r w:rsidRPr="003A7256">
        <w:rPr>
          <w:rFonts w:ascii="Times New Roman" w:hAnsi="Times New Roman" w:cs="Times New Roman"/>
          <w:b/>
          <w:sz w:val="28"/>
          <w:szCs w:val="28"/>
        </w:rPr>
        <w:t>тить владение и (или) пользование иностранными финансовыми и</w:t>
      </w:r>
      <w:r w:rsidRPr="003A7256">
        <w:rPr>
          <w:rFonts w:ascii="Times New Roman" w:hAnsi="Times New Roman" w:cs="Times New Roman"/>
          <w:b/>
          <w:sz w:val="28"/>
          <w:szCs w:val="28"/>
        </w:rPr>
        <w:t>н</w:t>
      </w:r>
      <w:r w:rsidRPr="003A7256">
        <w:rPr>
          <w:rFonts w:ascii="Times New Roman" w:hAnsi="Times New Roman" w:cs="Times New Roman"/>
          <w:b/>
          <w:sz w:val="28"/>
          <w:szCs w:val="28"/>
        </w:rPr>
        <w:t>струментами иным способом</w:t>
      </w:r>
      <w:r w:rsidRPr="003A7256">
        <w:rPr>
          <w:rFonts w:ascii="Times New Roman" w:hAnsi="Times New Roman" w:cs="Times New Roman"/>
          <w:sz w:val="28"/>
          <w:szCs w:val="28"/>
        </w:rPr>
        <w:t xml:space="preserve"> </w:t>
      </w:r>
      <w:r w:rsidRPr="00E16561">
        <w:rPr>
          <w:rFonts w:ascii="Times New Roman" w:hAnsi="Times New Roman" w:cs="Times New Roman"/>
          <w:sz w:val="24"/>
          <w:szCs w:val="24"/>
        </w:rPr>
        <w:t>(</w:t>
      </w:r>
      <w:r w:rsidRPr="00E16561">
        <w:rPr>
          <w:rFonts w:ascii="Times New Roman" w:hAnsi="Times New Roman" w:cs="Times New Roman"/>
          <w:i/>
          <w:sz w:val="24"/>
          <w:szCs w:val="24"/>
        </w:rPr>
        <w:t>часть 4 статьи 3 Федерального закона</w:t>
      </w:r>
      <w:r w:rsidRPr="00E16561">
        <w:rPr>
          <w:rFonts w:ascii="Times New Roman" w:hAnsi="Times New Roman" w:cs="Times New Roman"/>
          <w:sz w:val="24"/>
          <w:szCs w:val="24"/>
        </w:rPr>
        <w:t xml:space="preserve"> </w:t>
      </w:r>
      <w:r w:rsidRPr="00E16561">
        <w:rPr>
          <w:rFonts w:ascii="Times New Roman" w:hAnsi="Times New Roman" w:cs="Times New Roman"/>
          <w:i/>
          <w:sz w:val="24"/>
          <w:szCs w:val="24"/>
        </w:rPr>
        <w:t>о запрете открывать и иметь счета (вклады), хранить наличные денежные средства и ценн</w:t>
      </w:r>
      <w:r w:rsidRPr="00E16561">
        <w:rPr>
          <w:rFonts w:ascii="Times New Roman" w:hAnsi="Times New Roman" w:cs="Times New Roman"/>
          <w:i/>
          <w:sz w:val="24"/>
          <w:szCs w:val="24"/>
        </w:rPr>
        <w:t>о</w:t>
      </w:r>
      <w:r w:rsidRPr="00E16561">
        <w:rPr>
          <w:rFonts w:ascii="Times New Roman" w:hAnsi="Times New Roman" w:cs="Times New Roman"/>
          <w:i/>
          <w:sz w:val="24"/>
          <w:szCs w:val="24"/>
        </w:rPr>
        <w:t>сти в иностранных банках</w:t>
      </w:r>
      <w:r w:rsidRPr="00E16561">
        <w:rPr>
          <w:rFonts w:ascii="Times New Roman" w:hAnsi="Times New Roman" w:cs="Times New Roman"/>
          <w:sz w:val="24"/>
          <w:szCs w:val="24"/>
        </w:rPr>
        <w:t>).</w:t>
      </w:r>
      <w:r w:rsidR="00624374" w:rsidRPr="003A7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B69" w:rsidRDefault="00325B69" w:rsidP="00772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3D0" w:rsidRDefault="005323D0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3D0" w:rsidRDefault="005323D0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256" w:rsidRDefault="003A725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256" w:rsidRDefault="003A725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256" w:rsidRDefault="003A725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9C" w:rsidRDefault="007A379C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B55" w:rsidRDefault="00D65B55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FFE" w:rsidRDefault="007A6FFE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Pr="00AF4609">
        <w:rPr>
          <w:rFonts w:ascii="Times New Roman" w:hAnsi="Times New Roman" w:cs="Times New Roman"/>
          <w:b/>
          <w:sz w:val="24"/>
          <w:szCs w:val="24"/>
        </w:rPr>
        <w:t xml:space="preserve">ЗАПРЕТЫ И ОГРАНИЧЕНИЯ, </w:t>
      </w:r>
    </w:p>
    <w:p w:rsidR="00BA1444" w:rsidRDefault="007A6FFE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609">
        <w:rPr>
          <w:rFonts w:ascii="Times New Roman" w:hAnsi="Times New Roman" w:cs="Times New Roman"/>
          <w:b/>
          <w:sz w:val="24"/>
          <w:szCs w:val="24"/>
        </w:rPr>
        <w:t>УСТ</w:t>
      </w:r>
      <w:r w:rsidRPr="00B27023">
        <w:rPr>
          <w:rFonts w:ascii="Times New Roman" w:hAnsi="Times New Roman" w:cs="Times New Roman"/>
          <w:sz w:val="24"/>
          <w:szCs w:val="24"/>
        </w:rPr>
        <w:t>А</w:t>
      </w:r>
      <w:r w:rsidRPr="00AF4609">
        <w:rPr>
          <w:rFonts w:ascii="Times New Roman" w:hAnsi="Times New Roman" w:cs="Times New Roman"/>
          <w:b/>
          <w:sz w:val="24"/>
          <w:szCs w:val="24"/>
        </w:rPr>
        <w:t>НОВЛЕННЫЕ В ОТНОШЕ</w:t>
      </w:r>
      <w:r w:rsidR="00000B66">
        <w:rPr>
          <w:rFonts w:ascii="Times New Roman" w:hAnsi="Times New Roman" w:cs="Times New Roman"/>
          <w:b/>
          <w:sz w:val="24"/>
          <w:szCs w:val="24"/>
        </w:rPr>
        <w:t xml:space="preserve">НИИ ЛИЦ, ЗАМЕЩАЮЩИХ </w:t>
      </w:r>
    </w:p>
    <w:p w:rsidR="007A6FFE" w:rsidRDefault="00000B6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7A6FFE" w:rsidRPr="00AF4609">
        <w:rPr>
          <w:rFonts w:ascii="Times New Roman" w:hAnsi="Times New Roman" w:cs="Times New Roman"/>
          <w:b/>
          <w:sz w:val="24"/>
          <w:szCs w:val="24"/>
        </w:rPr>
        <w:t>НЫЕ ДОЛЖНОСТИ</w:t>
      </w:r>
    </w:p>
    <w:p w:rsidR="007A6FFE" w:rsidRDefault="007A6FFE" w:rsidP="0077292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0432" w:rsidRDefault="008E0432" w:rsidP="008E043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Лицам, замещающим</w:t>
      </w:r>
      <w:r w:rsidR="007A6FFE"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 должности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 xml:space="preserve">глав городских округов, </w:t>
      </w:r>
      <w:r w:rsidR="0005607E">
        <w:rPr>
          <w:rFonts w:ascii="Times New Roman" w:hAnsi="Times New Roman" w:cs="Times New Roman"/>
          <w:b/>
          <w:i/>
          <w:sz w:val="24"/>
          <w:szCs w:val="24"/>
        </w:rPr>
        <w:t>глав муниципальных окр</w:t>
      </w:r>
      <w:r w:rsidR="0005607E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05607E">
        <w:rPr>
          <w:rFonts w:ascii="Times New Roman" w:hAnsi="Times New Roman" w:cs="Times New Roman"/>
          <w:b/>
          <w:i/>
          <w:sz w:val="24"/>
          <w:szCs w:val="24"/>
        </w:rPr>
        <w:t xml:space="preserve">гов, 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глав муниципальных районов, глав иных муниципальных образований, исполн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ющих полномочия глав местных администраций, глав местных администраций, депутатов представительных органов муниципальных районов</w:t>
      </w:r>
      <w:r w:rsidR="0005607E">
        <w:rPr>
          <w:rFonts w:ascii="Times New Roman" w:hAnsi="Times New Roman" w:cs="Times New Roman"/>
          <w:b/>
          <w:i/>
          <w:sz w:val="24"/>
          <w:szCs w:val="24"/>
        </w:rPr>
        <w:t>, муниципальных округов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 xml:space="preserve"> и городских округов, осуществляющих свои полномочия на постоянной о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нове, депутатов, замещающих должности в представительных органах муниц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пальных районов</w:t>
      </w:r>
      <w:r w:rsidR="0005607E">
        <w:rPr>
          <w:rFonts w:ascii="Times New Roman" w:hAnsi="Times New Roman" w:cs="Times New Roman"/>
          <w:b/>
          <w:i/>
          <w:sz w:val="24"/>
          <w:szCs w:val="24"/>
        </w:rPr>
        <w:t>, муниципальных округов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 xml:space="preserve"> и городских округов</w:t>
      </w:r>
      <w:r w:rsidR="007A6FFE" w:rsidRPr="008E043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A6FFE"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 согласно части 1 статьи 7.1 Федерального закона «О противодействии коррупции», статье 2 Фед</w:t>
      </w:r>
      <w:r w:rsidR="007A6FFE" w:rsidRPr="00B27023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7A6FFE"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рального закона </w:t>
      </w:r>
      <w:r w:rsidR="007A6FF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7A6FFE"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 запрете открывать и иметь счета (вклады), хранить наличные денежные средства и ценности в иностранных банках:</w:t>
      </w:r>
      <w:r w:rsidRPr="008E0432">
        <w:rPr>
          <w:rFonts w:ascii="Arial" w:hAnsi="Arial" w:cs="Arial"/>
          <w:b/>
          <w:color w:val="000000" w:themeColor="text1"/>
          <w:sz w:val="24"/>
        </w:rPr>
        <w:t xml:space="preserve"> </w:t>
      </w:r>
    </w:p>
    <w:p w:rsidR="002C42E0" w:rsidRDefault="002C42E0" w:rsidP="008E043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</w:p>
    <w:p w:rsidR="007A379C" w:rsidRDefault="00B8303B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117475</wp:posOffset>
                </wp:positionV>
                <wp:extent cx="5767070" cy="914400"/>
                <wp:effectExtent l="10795" t="9525" r="13335" b="9525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07E" w:rsidRDefault="0005607E">
                            <w:r w:rsidRPr="00941B5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запрещается открывать и иметь счета (вклады), хранить наличные д</w:t>
                            </w:r>
                            <w:r w:rsidRPr="00941B5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е</w:t>
                            </w:r>
                            <w:r w:rsidRPr="00941B5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нежные средства и ценности в иностранных банках, расположенных за пределами территории Российской Федерации, владеть и (или) польз</w:t>
                            </w:r>
                            <w:r w:rsidRPr="00941B5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о</w:t>
                            </w:r>
                            <w:r w:rsidRPr="00941B5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ваться иностранными финансовыми инструментами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5.4pt;margin-top:9.25pt;width:454.1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">
                <v:textbox>
                  <w:txbxContent>
                    <w:p w:rsidR="0005607E" w:rsidRDefault="0005607E">
                      <w:r w:rsidRPr="00941B59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запрещается открывать и иметь счета (вклады), хранить наличные д</w:t>
                      </w:r>
                      <w:r w:rsidRPr="00941B59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е</w:t>
                      </w:r>
                      <w:r w:rsidRPr="00941B59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нежные средства и ценности в иностранных банках, расположенных за пределами территории Российской Федерации, владеть и (или) польз</w:t>
                      </w:r>
                      <w:r w:rsidRPr="00941B59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о</w:t>
                      </w:r>
                      <w:r w:rsidRPr="00941B59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ваться иностранными финансовыми инструментами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Pr="00E635DE" w:rsidRDefault="00E635DE" w:rsidP="00E635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E635DE">
        <w:rPr>
          <w:rFonts w:ascii="Times New Roman" w:hAnsi="Times New Roman" w:cs="Times New Roman"/>
          <w:b/>
          <w:i/>
          <w:sz w:val="24"/>
          <w:szCs w:val="24"/>
        </w:rPr>
        <w:t>Данный запрет распространяется и на супругов и несовершеннолетних детей ук</w:t>
      </w:r>
      <w:r w:rsidRPr="00E635DE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E635DE">
        <w:rPr>
          <w:rFonts w:ascii="Times New Roman" w:hAnsi="Times New Roman" w:cs="Times New Roman"/>
          <w:b/>
          <w:i/>
          <w:sz w:val="24"/>
          <w:szCs w:val="24"/>
        </w:rPr>
        <w:t>занных лиц (пункт 2 части 1 статьи 7.1 Федерального закона «О противодействии коррупции»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E635D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635D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C42E0" w:rsidRDefault="002C42E0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3451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57BC1" w:rsidRPr="00DC0C6B" w:rsidRDefault="00725C22" w:rsidP="00DC0C6B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Лица, замещающие муниципаль</w:t>
      </w:r>
      <w:r w:rsidR="00BF6A69" w:rsidRPr="00BB3CD7">
        <w:rPr>
          <w:rFonts w:ascii="Times New Roman" w:hAnsi="Times New Roman" w:cs="Times New Roman"/>
          <w:b/>
          <w:i/>
          <w:sz w:val="24"/>
          <w:szCs w:val="24"/>
        </w:rPr>
        <w:t xml:space="preserve">ные должности </w:t>
      </w:r>
      <w:r w:rsidR="005A0FA5">
        <w:rPr>
          <w:rFonts w:ascii="Times New Roman" w:hAnsi="Times New Roman" w:cs="Times New Roman"/>
          <w:b/>
          <w:i/>
          <w:sz w:val="24"/>
          <w:szCs w:val="24"/>
        </w:rPr>
        <w:t>и осуществляющие свои по</w:t>
      </w:r>
      <w:r w:rsidR="005A0FA5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5A0FA5">
        <w:rPr>
          <w:rFonts w:ascii="Times New Roman" w:hAnsi="Times New Roman" w:cs="Times New Roman"/>
          <w:b/>
          <w:i/>
          <w:sz w:val="24"/>
          <w:szCs w:val="24"/>
        </w:rPr>
        <w:t xml:space="preserve">номочия на постоянной основе, </w:t>
      </w:r>
      <w:r w:rsidR="00BF6A69" w:rsidRPr="00BB3CD7">
        <w:rPr>
          <w:rFonts w:ascii="Times New Roman" w:hAnsi="Times New Roman" w:cs="Times New Roman"/>
          <w:b/>
          <w:i/>
          <w:sz w:val="24"/>
          <w:szCs w:val="24"/>
        </w:rPr>
        <w:t>согласно нормам статьи 12.1 Федерального закона «О противодействии коррупции»</w:t>
      </w:r>
      <w:r w:rsidR="00BF6A69" w:rsidRPr="00BA623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F6A69" w:rsidRPr="00941B59" w:rsidRDefault="00B8303B" w:rsidP="00BF6A69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95250</wp:posOffset>
                </wp:positionV>
                <wp:extent cx="2127250" cy="1030605"/>
                <wp:effectExtent l="0" t="0" r="25400" b="17145"/>
                <wp:wrapNone/>
                <wp:docPr id="1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7250" cy="10306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98A" w:rsidRDefault="008C198A" w:rsidP="008C198A">
                            <w:pPr>
                              <w:spacing w:after="0" w:line="216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C198A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Не вправе замещать др</w:t>
                            </w:r>
                            <w:r w:rsidRPr="008C198A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у</w:t>
                            </w:r>
                            <w:r w:rsidRPr="008C198A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гие должности в органах государственной власти и органах местного </w:t>
                            </w:r>
                          </w:p>
                          <w:p w:rsidR="008C198A" w:rsidRPr="008C198A" w:rsidRDefault="008C198A" w:rsidP="008C198A">
                            <w:pPr>
                              <w:spacing w:after="0" w:line="216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C198A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156.8pt;margin-top:7.5pt;width:167.5pt;height:81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" fillcolor="#4f81bd [3204]" strokecolor="#243f60 [1604]" strokeweight="2pt">
                <v:path arrowok="t"/>
                <v:textbox>
                  <w:txbxContent>
                    <w:p w:rsidR="008C198A" w:rsidRDefault="008C198A" w:rsidP="008C198A">
                      <w:pPr>
                        <w:spacing w:after="0" w:line="216" w:lineRule="auto"/>
                        <w:jc w:val="center"/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8C198A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Не вправе замещать др</w:t>
                      </w:r>
                      <w:r w:rsidRPr="008C198A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у</w:t>
                      </w:r>
                      <w:r w:rsidRPr="008C198A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гие должности в органах государственной власти и органах местного </w:t>
                      </w:r>
                    </w:p>
                    <w:p w:rsidR="008C198A" w:rsidRPr="008C198A" w:rsidRDefault="008C198A" w:rsidP="008C198A">
                      <w:pPr>
                        <w:spacing w:after="0" w:line="216" w:lineRule="auto"/>
                        <w:jc w:val="center"/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8C198A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самоуправления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95250</wp:posOffset>
                </wp:positionV>
                <wp:extent cx="2136140" cy="2411095"/>
                <wp:effectExtent l="0" t="0" r="16510" b="273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6140" cy="2411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07E" w:rsidRPr="00941B59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Не вправе разглашать или использовать в целях, не связанных с выполнением служебных обязанностей, сведения, отнесенные в с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о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ответствии с федеральным законом к информации ограниченного доступа, ставшие ему известными в связи с выполнением сл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у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жебных обязанностей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331.9pt;margin-top:7.5pt;width:168.2pt;height:18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" fillcolor="#4f81bd [3204]" strokecolor="#243f60 [1604]" strokeweight="2pt">
                <v:path arrowok="t"/>
                <v:textbox>
                  <w:txbxContent>
                    <w:p w:rsidR="0005607E" w:rsidRPr="00941B59" w:rsidRDefault="0005607E" w:rsidP="00BF6A6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>Не вправе разглашать или использовать в целях, не связанных с выполнением служебных обязанностей, сведения, отнесенные в с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о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ответствии с федеральным законом к информации ограниченного доступа, ставшие ему известными в связи с выполнением сл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у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жебных обязанностей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95885</wp:posOffset>
                </wp:positionV>
                <wp:extent cx="2066290" cy="2886710"/>
                <wp:effectExtent l="0" t="0" r="10160" b="279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6290" cy="2886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C6B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Не вправе заниматься предпринимательской д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е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ятельностью лично или ч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е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рез доверенных лиц, а также участвовать в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упра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лении коммерческой орг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низацией или некомме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ческой организацией 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(за исключением случаев, установленных законом)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1 </w:t>
                            </w:r>
                            <w:r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(см. на следующей</w:t>
                            </w:r>
                          </w:p>
                          <w:p w:rsidR="0005607E" w:rsidRPr="00941B59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странице)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-10.5pt;margin-top:7.55pt;width:162.7pt;height:22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" fillcolor="#4f81bd [3204]" strokecolor="#243f60 [1604]" strokeweight="2pt">
                <v:path arrowok="t"/>
                <v:textbox>
                  <w:txbxContent>
                    <w:p w:rsidR="00DC0C6B" w:rsidRDefault="0005607E" w:rsidP="00BF6A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>Не вправе заниматься предпринимательской д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е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ятельностью лично или ч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е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 xml:space="preserve">рез доверенных лиц, а также участвовать в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упра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в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лении коммерческой орг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низацией или некомме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р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ческой организацией 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(за исключением случаев, установленных законом)</w:t>
                      </w:r>
                      <w:r w:rsidRPr="00941B59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 xml:space="preserve">1 </w:t>
                      </w:r>
                      <w:r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(см. на следующей</w:t>
                      </w:r>
                    </w:p>
                    <w:p w:rsidR="0005607E" w:rsidRPr="00941B59" w:rsidRDefault="0005607E" w:rsidP="00BF6A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</w:pPr>
                      <w:r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странице)</w:t>
                      </w:r>
                    </w:p>
                  </w:txbxContent>
                </v:textbox>
              </v:rect>
            </w:pict>
          </mc:Fallback>
        </mc:AlternateContent>
      </w: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ins w:id="1" w:author="Деркач Татьяна Николаевна" w:date="2016-07-04T18:31:00Z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8303B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189230</wp:posOffset>
                </wp:positionV>
                <wp:extent cx="2137410" cy="1451610"/>
                <wp:effectExtent l="0" t="0" r="15240" b="152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7410" cy="1451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07E" w:rsidRPr="00941B59" w:rsidRDefault="0005607E" w:rsidP="00BA14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Не вправе быть поверенн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ы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ми или иными представит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е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лями по делам третьих лиц в органах государственной власти и органах местного самоуправления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</w:p>
                          <w:p w:rsidR="00DC0C6B" w:rsidRDefault="0005607E" w:rsidP="00BA14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(см. на следующей странице)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156pt;margin-top:14.9pt;width:168.3pt;height:11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" fillcolor="#4f81bd [3204]" strokecolor="#243f60 [1604]" strokeweight="2pt">
                <v:path arrowok="t"/>
                <v:textbox>
                  <w:txbxContent>
                    <w:p w:rsidR="0005607E" w:rsidRPr="00941B59" w:rsidRDefault="0005607E" w:rsidP="00BA144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>Не вправе быть поверенн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ы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ми или иными представит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е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лями по делам третьих лиц в органах государственной власти и органах местного самоуправления</w:t>
                      </w:r>
                      <w:r w:rsidRPr="00941B59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3</w:t>
                      </w:r>
                    </w:p>
                    <w:p w:rsidR="00DC0C6B" w:rsidRDefault="0005607E" w:rsidP="00BA14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(см. на следующей странице)</w:t>
                      </w:r>
                    </w:p>
                  </w:txbxContent>
                </v:textbox>
              </v:rect>
            </w:pict>
          </mc:Fallback>
        </mc:AlternateContent>
      </w: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8303B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2019935</wp:posOffset>
                </wp:positionH>
                <wp:positionV relativeFrom="paragraph">
                  <wp:posOffset>134620</wp:posOffset>
                </wp:positionV>
                <wp:extent cx="2061210" cy="2994660"/>
                <wp:effectExtent l="0" t="0" r="15240" b="152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1210" cy="2994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C6B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Не вправе получать в связи с выполнением служебных (должностных) обязанн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о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стей не предусмотренные законодательством Ро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с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сийской Федерации возн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а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граждения (ссуды, дене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ж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ное и иное вознагражд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е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ние, услуги, оплату развл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е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чений, отдыха, транспор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т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ных расходов) и подарки от физических и </w:t>
                            </w:r>
                          </w:p>
                          <w:p w:rsidR="0005607E" w:rsidRPr="00941B59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юридических лиц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4</w:t>
                            </w:r>
                          </w:p>
                          <w:p w:rsidR="008C198A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(см. на следующей</w:t>
                            </w:r>
                          </w:p>
                          <w:p w:rsidR="0005607E" w:rsidRPr="00941B59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странице)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left:0;text-align:left;margin-left:159.05pt;margin-top:10.6pt;width:162.3pt;height:23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" fillcolor="#4f81bd [3204]" strokecolor="#243f60 [1604]" strokeweight="2pt">
                <v:path arrowok="t"/>
                <v:textbox>
                  <w:txbxContent>
                    <w:p w:rsidR="00DC0C6B" w:rsidRDefault="0005607E" w:rsidP="00BF6A6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>Не вправе получать в связи с выполнением служебных (должностных) обязанн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о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стей не предусмотренные законодательством Ро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с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сийской Федерации возн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а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граждения (ссуды, дене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ж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ное и иное вознагражд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е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ние, услуги, оплату развл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е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чений, отдыха, транспор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т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 xml:space="preserve">ных расходов) и подарки от физических и </w:t>
                      </w:r>
                    </w:p>
                    <w:p w:rsidR="0005607E" w:rsidRPr="00941B59" w:rsidRDefault="0005607E" w:rsidP="00BF6A6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>юридических лиц</w:t>
                      </w:r>
                      <w:r w:rsidRPr="00941B59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4</w:t>
                      </w:r>
                    </w:p>
                    <w:p w:rsidR="008C198A" w:rsidRDefault="0005607E" w:rsidP="00BF6A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(см. на следующей</w:t>
                      </w:r>
                    </w:p>
                    <w:p w:rsidR="0005607E" w:rsidRPr="00941B59" w:rsidRDefault="0005607E" w:rsidP="00BF6A69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  <w:vertAlign w:val="superscript"/>
                        </w:rPr>
                      </w:pPr>
                      <w:r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странице)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4207510</wp:posOffset>
                </wp:positionH>
                <wp:positionV relativeFrom="paragraph">
                  <wp:posOffset>5080</wp:posOffset>
                </wp:positionV>
                <wp:extent cx="2140585" cy="2919730"/>
                <wp:effectExtent l="0" t="0" r="12065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0585" cy="2919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07E" w:rsidRPr="00941B59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Не вправе принимать в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о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преки установленному п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о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рядку почетные и специал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ь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ные звания, награды и иные знаки отличия (за исключ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е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нием научных и спорти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в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ных) иностранных гос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у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дарств,</w:t>
                            </w:r>
                            <w:r w:rsidRPr="00941B5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международных о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р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ганизаций, политических партий, иных общественных</w:t>
                            </w:r>
                            <w:r w:rsidRPr="00941B5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объединений и других орг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а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низаций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left:0;text-align:left;margin-left:331.3pt;margin-top:.4pt;width:168.55pt;height:22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" fillcolor="#4f81bd [3204]" strokecolor="#243f60 [1604]" strokeweight="2pt">
                <v:path arrowok="t"/>
                <v:textbox>
                  <w:txbxContent>
                    <w:p w:rsidR="0005607E" w:rsidRPr="00941B59" w:rsidRDefault="0005607E" w:rsidP="00BF6A69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>Не вправе принимать в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о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преки установленному п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о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рядку почетные и специал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ь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ные звания, награды и иные знаки отличия (за исключ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е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нием научных и спорти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в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ных) иностранных гос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у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дарств,</w:t>
                      </w:r>
                      <w:r w:rsidRPr="00941B5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международных о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р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ганизаций, политических партий, иных общественных</w:t>
                      </w:r>
                      <w:r w:rsidRPr="00941B5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объединений и других орг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а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низаций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F6A69" w:rsidRPr="00941B59" w:rsidRDefault="00B8303B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184785</wp:posOffset>
                </wp:positionV>
                <wp:extent cx="2066290" cy="1576070"/>
                <wp:effectExtent l="0" t="0" r="10160" b="241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6290" cy="1576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07E" w:rsidRPr="00941B59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Не вправе заниматься др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у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гой оплачиваемой де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я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тельностью, кроме преп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о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давательской, научной и иной творческой деятел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ь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ности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BA1444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(см. на следующей </w:t>
                            </w:r>
                          </w:p>
                          <w:p w:rsidR="0005607E" w:rsidRPr="00941B59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странице)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left:0;text-align:left;margin-left:-10.5pt;margin-top:14.55pt;width:162.7pt;height:124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" fillcolor="#4f81bd [3204]" strokecolor="#243f60 [1604]" strokeweight="2pt">
                <v:path arrowok="t"/>
                <v:textbox>
                  <w:txbxContent>
                    <w:p w:rsidR="0005607E" w:rsidRPr="00941B59" w:rsidRDefault="0005607E" w:rsidP="00BF6A6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>Не вправе заниматься др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у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гой оплачиваемой де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я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тельностью, кроме преп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о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давательской, научной и иной творческой деятел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ь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ности</w:t>
                      </w:r>
                      <w:r w:rsidRPr="00941B59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BA1444" w:rsidRDefault="0005607E" w:rsidP="00BF6A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(см. на следующей </w:t>
                      </w:r>
                    </w:p>
                    <w:p w:rsidR="0005607E" w:rsidRPr="00941B59" w:rsidRDefault="0005607E" w:rsidP="00BF6A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vertAlign w:val="superscript"/>
                        </w:rPr>
                      </w:pPr>
                      <w:r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странице)</w:t>
                      </w:r>
                    </w:p>
                  </w:txbxContent>
                </v:textbox>
              </v:rect>
            </w:pict>
          </mc:Fallback>
        </mc:AlternateContent>
      </w: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8303B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13970</wp:posOffset>
                </wp:positionV>
                <wp:extent cx="2073275" cy="3074670"/>
                <wp:effectExtent l="0" t="0" r="22225" b="1143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3275" cy="3074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07E" w:rsidRPr="00196F1E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96F1E">
                              <w:rPr>
                                <w:b/>
                              </w:rPr>
                              <w:t>Не вправе замещать госуда</w:t>
                            </w:r>
                            <w:r w:rsidRPr="00196F1E">
                              <w:rPr>
                                <w:b/>
                              </w:rPr>
                              <w:t>р</w:t>
                            </w:r>
                            <w:r w:rsidRPr="00196F1E">
                              <w:rPr>
                                <w:b/>
                              </w:rPr>
                              <w:t>ственные должности Росси</w:t>
                            </w:r>
                            <w:r w:rsidRPr="00196F1E">
                              <w:rPr>
                                <w:b/>
                              </w:rPr>
                              <w:t>й</w:t>
                            </w:r>
                            <w:r w:rsidRPr="00196F1E">
                              <w:rPr>
                                <w:b/>
                              </w:rPr>
                              <w:t>ской Федерации, госуда</w:t>
                            </w:r>
                            <w:r w:rsidRPr="00196F1E">
                              <w:rPr>
                                <w:b/>
                              </w:rPr>
                              <w:t>р</w:t>
                            </w:r>
                            <w:r w:rsidRPr="00196F1E">
                              <w:rPr>
                                <w:b/>
                              </w:rPr>
                              <w:t>ственные должности субъе</w:t>
                            </w:r>
                            <w:r w:rsidRPr="00196F1E">
                              <w:rPr>
                                <w:b/>
                              </w:rPr>
                              <w:t>к</w:t>
                            </w:r>
                            <w:r w:rsidRPr="00196F1E">
                              <w:rPr>
                                <w:b/>
                              </w:rPr>
                              <w:t>тов Российской Федерации, иные муниципальные дол</w:t>
                            </w:r>
                            <w:r w:rsidRPr="00196F1E">
                              <w:rPr>
                                <w:b/>
                              </w:rPr>
                              <w:t>ж</w:t>
                            </w:r>
                            <w:r w:rsidRPr="00196F1E">
                              <w:rPr>
                                <w:b/>
                              </w:rPr>
                              <w:t>ности, должности госуда</w:t>
                            </w:r>
                            <w:r w:rsidRPr="00196F1E">
                              <w:rPr>
                                <w:b/>
                              </w:rPr>
                              <w:t>р</w:t>
                            </w:r>
                            <w:r w:rsidRPr="00196F1E">
                              <w:rPr>
                                <w:b/>
                              </w:rPr>
                              <w:t>ственной или муниципальной службы, если иное не уст</w:t>
                            </w:r>
                            <w:r w:rsidRPr="00196F1E">
                              <w:rPr>
                                <w:b/>
                              </w:rPr>
                              <w:t>а</w:t>
                            </w:r>
                            <w:r w:rsidRPr="00196F1E">
                              <w:rPr>
                                <w:b/>
                              </w:rPr>
                              <w:t>новлено федеральными з</w:t>
                            </w:r>
                            <w:r w:rsidRPr="00196F1E">
                              <w:rPr>
                                <w:b/>
                              </w:rPr>
                              <w:t>а</w:t>
                            </w:r>
                            <w:r w:rsidRPr="00196F1E">
                              <w:rPr>
                                <w:b/>
                              </w:rPr>
                              <w:t>конами, замещать</w:t>
                            </w:r>
                            <w:r w:rsidRPr="00196F1E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196F1E">
                              <w:rPr>
                                <w:b/>
                              </w:rPr>
                              <w:t>другие должности в органах госуда</w:t>
                            </w:r>
                            <w:r w:rsidRPr="00196F1E">
                              <w:rPr>
                                <w:b/>
                              </w:rPr>
                              <w:t>р</w:t>
                            </w:r>
                            <w:r w:rsidRPr="00196F1E">
                              <w:rPr>
                                <w:b/>
                              </w:rPr>
                              <w:t>ственной власти и органах местного 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5" style="position:absolute;left:0;text-align:left;margin-left:-10.5pt;margin-top:1.1pt;width:163.25pt;height:24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" fillcolor="#4f81bd [3204]" strokecolor="#243f60 [1604]" strokeweight="2pt">
                <v:path arrowok="t"/>
                <v:textbox>
                  <w:txbxContent>
                    <w:p w:rsidR="0005607E" w:rsidRPr="00196F1E" w:rsidRDefault="0005607E" w:rsidP="00BF6A6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196F1E">
                        <w:rPr>
                          <w:b/>
                        </w:rPr>
                        <w:t>Не вправе замещать госуда</w:t>
                      </w:r>
                      <w:r w:rsidRPr="00196F1E">
                        <w:rPr>
                          <w:b/>
                        </w:rPr>
                        <w:t>р</w:t>
                      </w:r>
                      <w:r w:rsidRPr="00196F1E">
                        <w:rPr>
                          <w:b/>
                        </w:rPr>
                        <w:t>ственные должности Росси</w:t>
                      </w:r>
                      <w:r w:rsidRPr="00196F1E">
                        <w:rPr>
                          <w:b/>
                        </w:rPr>
                        <w:t>й</w:t>
                      </w:r>
                      <w:r w:rsidRPr="00196F1E">
                        <w:rPr>
                          <w:b/>
                        </w:rPr>
                        <w:t>ской Федерации, госуда</w:t>
                      </w:r>
                      <w:r w:rsidRPr="00196F1E">
                        <w:rPr>
                          <w:b/>
                        </w:rPr>
                        <w:t>р</w:t>
                      </w:r>
                      <w:r w:rsidRPr="00196F1E">
                        <w:rPr>
                          <w:b/>
                        </w:rPr>
                        <w:t>ственные должности субъе</w:t>
                      </w:r>
                      <w:r w:rsidRPr="00196F1E">
                        <w:rPr>
                          <w:b/>
                        </w:rPr>
                        <w:t>к</w:t>
                      </w:r>
                      <w:r w:rsidRPr="00196F1E">
                        <w:rPr>
                          <w:b/>
                        </w:rPr>
                        <w:t>тов Российской Федерации, иные муниципальные дол</w:t>
                      </w:r>
                      <w:r w:rsidRPr="00196F1E">
                        <w:rPr>
                          <w:b/>
                        </w:rPr>
                        <w:t>ж</w:t>
                      </w:r>
                      <w:r w:rsidRPr="00196F1E">
                        <w:rPr>
                          <w:b/>
                        </w:rPr>
                        <w:t>ности, должности госуда</w:t>
                      </w:r>
                      <w:r w:rsidRPr="00196F1E">
                        <w:rPr>
                          <w:b/>
                        </w:rPr>
                        <w:t>р</w:t>
                      </w:r>
                      <w:r w:rsidRPr="00196F1E">
                        <w:rPr>
                          <w:b/>
                        </w:rPr>
                        <w:t>ственной или муниципальной службы, если иное не уст</w:t>
                      </w:r>
                      <w:r w:rsidRPr="00196F1E">
                        <w:rPr>
                          <w:b/>
                        </w:rPr>
                        <w:t>а</w:t>
                      </w:r>
                      <w:r w:rsidRPr="00196F1E">
                        <w:rPr>
                          <w:b/>
                        </w:rPr>
                        <w:t>новлено федеральными з</w:t>
                      </w:r>
                      <w:r w:rsidRPr="00196F1E">
                        <w:rPr>
                          <w:b/>
                        </w:rPr>
                        <w:t>а</w:t>
                      </w:r>
                      <w:r w:rsidRPr="00196F1E">
                        <w:rPr>
                          <w:b/>
                        </w:rPr>
                        <w:t>конами, замещать</w:t>
                      </w:r>
                      <w:r w:rsidRPr="00196F1E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196F1E">
                        <w:rPr>
                          <w:b/>
                        </w:rPr>
                        <w:t>другие должности в органах госуда</w:t>
                      </w:r>
                      <w:r w:rsidRPr="00196F1E">
                        <w:rPr>
                          <w:b/>
                        </w:rPr>
                        <w:t>р</w:t>
                      </w:r>
                      <w:r w:rsidRPr="00196F1E">
                        <w:rPr>
                          <w:b/>
                        </w:rPr>
                        <w:t>ственной власти и органах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8303B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188595</wp:posOffset>
                </wp:positionV>
                <wp:extent cx="2061210" cy="1800860"/>
                <wp:effectExtent l="0" t="0" r="15240" b="2794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1210" cy="1800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07E" w:rsidRPr="00941B59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Не вправе использовать в неслужебных целях и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формацию, средства мат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е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риально-технического, ф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и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нансового и информац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и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онного обеспечения, пре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д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назначенные только для служебной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6" style="position:absolute;left:0;text-align:left;margin-left:159.35pt;margin-top:14.85pt;width:162.3pt;height:14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" fillcolor="#4f81bd [3204]" strokecolor="#243f60 [1604]" strokeweight="2pt">
                <v:path arrowok="t"/>
                <v:textbox>
                  <w:txbxContent>
                    <w:p w:rsidR="0005607E" w:rsidRPr="00941B59" w:rsidRDefault="0005607E" w:rsidP="00BF6A6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>Не вправе использовать в неслужебных целях и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н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формацию, средства мат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е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риально-технического, ф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и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нансового и информац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и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онного обеспечения, пре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д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назначенные только для служебной деятельности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72390</wp:posOffset>
                </wp:positionV>
                <wp:extent cx="2131060" cy="1838325"/>
                <wp:effectExtent l="0" t="0" r="21590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1060" cy="1838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07E" w:rsidRPr="00941B59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Не вправе выезжать в сл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у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жебные командировки за пределы Российской Фед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е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рации за счет средств физ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и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ческих и юридических лиц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</w:p>
                          <w:p w:rsidR="0005607E" w:rsidRPr="00941B59" w:rsidRDefault="0005607E" w:rsidP="00961F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(см. на следующей странице)</w:t>
                            </w:r>
                          </w:p>
                          <w:p w:rsidR="0005607E" w:rsidRPr="008A1CDF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7" style="position:absolute;left:0;text-align:left;margin-left:332.3pt;margin-top:5.7pt;width:167.8pt;height:14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" fillcolor="#4f81bd [3204]" strokecolor="#243f60 [1604]" strokeweight="2pt">
                <v:path arrowok="t"/>
                <v:textbox>
                  <w:txbxContent>
                    <w:p w:rsidR="0005607E" w:rsidRPr="00941B59" w:rsidRDefault="0005607E" w:rsidP="00BF6A6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>Не вправе выезжать в сл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у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жебные командировки за пределы Российской Фед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е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рации за счет средств физ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и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ческих и юридических лиц</w:t>
                      </w:r>
                      <w:r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5</w:t>
                      </w:r>
                    </w:p>
                    <w:p w:rsidR="0005607E" w:rsidRPr="00941B59" w:rsidRDefault="0005607E" w:rsidP="00961F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(см. на следующей странице)</w:t>
                      </w:r>
                    </w:p>
                    <w:p w:rsidR="0005607E" w:rsidRPr="008A1CDF" w:rsidRDefault="0005607E" w:rsidP="00BF6A6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8303B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76200</wp:posOffset>
                </wp:positionV>
                <wp:extent cx="2078355" cy="1193800"/>
                <wp:effectExtent l="0" t="0" r="17145" b="254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8355" cy="1193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07E" w:rsidRPr="00941B59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Не вправе получать гон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о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рары за публикации и в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ы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ступления в качестве лица,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замещающего муниц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пальную 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должность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на п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стоянной основе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8" style="position:absolute;left:0;text-align:left;margin-left:-11.45pt;margin-top:6pt;width:163.65pt;height:9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" fillcolor="#4f81bd [3204]" strokecolor="#243f60 [1604]" strokeweight="2pt">
                <v:path arrowok="t"/>
                <v:textbox>
                  <w:txbxContent>
                    <w:p w:rsidR="0005607E" w:rsidRPr="00941B59" w:rsidRDefault="0005607E" w:rsidP="00BF6A6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>Не вправе получать гон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о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рары за публикации и в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ы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 xml:space="preserve">ступления в качестве лица,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замещающего муниц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пальную 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должность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на п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стоянной основе</w:t>
                      </w:r>
                    </w:p>
                  </w:txbxContent>
                </v:textbox>
              </v:rect>
            </w:pict>
          </mc:Fallback>
        </mc:AlternateContent>
      </w: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8303B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76835</wp:posOffset>
                </wp:positionV>
                <wp:extent cx="4328160" cy="1206500"/>
                <wp:effectExtent l="0" t="0" r="15240" b="127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8160" cy="1206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07E" w:rsidRPr="00941B59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Не вправе входить в состав органов управления, попечител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ь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ских или наблюдательных советов, иных органов иностра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ных некоммерческих неправительственных организаций и действующих на территории Российской Федерации их структурных подразделений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</w:p>
                          <w:p w:rsidR="0005607E" w:rsidRPr="00941B59" w:rsidRDefault="0005607E" w:rsidP="00961F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(см. на следующей странице)</w:t>
                            </w:r>
                          </w:p>
                          <w:p w:rsidR="0005607E" w:rsidRPr="008171B1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9" style="position:absolute;left:0;text-align:left;margin-left:159.4pt;margin-top:6.05pt;width:340.8pt;height: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" fillcolor="#4f81bd [3204]" strokecolor="#243f60 [1604]" strokeweight="2pt">
                <v:path arrowok="t"/>
                <v:textbox>
                  <w:txbxContent>
                    <w:p w:rsidR="0005607E" w:rsidRPr="00941B59" w:rsidRDefault="0005607E" w:rsidP="00BF6A6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>Не вправе входить в состав органов управления, попечител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ь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ских или наблюдательных советов, иных органов иностра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н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ных некоммерческих неправительственных организаций и действующих на территории Российской Федерации их структурных подразделений</w:t>
                      </w:r>
                      <w:r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6</w:t>
                      </w:r>
                    </w:p>
                    <w:p w:rsidR="0005607E" w:rsidRPr="00941B59" w:rsidRDefault="0005607E" w:rsidP="00961F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(см. на следующей странице)</w:t>
                      </w:r>
                    </w:p>
                    <w:p w:rsidR="0005607E" w:rsidRPr="008171B1" w:rsidRDefault="0005607E" w:rsidP="00BF6A6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F6A69" w:rsidRDefault="00BF6A69" w:rsidP="00AA224D">
      <w:pPr>
        <w:shd w:val="clear" w:color="auto" w:fill="FFFFFF" w:themeFill="background1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BF6A69" w:rsidRDefault="00BF6A69" w:rsidP="00BF6A69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</w:t>
      </w:r>
    </w:p>
    <w:p w:rsidR="001E6351" w:rsidRDefault="00BF6A69" w:rsidP="00772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1  </w:t>
      </w:r>
      <w:r w:rsidRPr="000B39F7">
        <w:rPr>
          <w:rFonts w:ascii="Times New Roman" w:hAnsi="Times New Roman" w:cs="Times New Roman"/>
          <w:sz w:val="21"/>
          <w:szCs w:val="21"/>
        </w:rPr>
        <w:t>за исключением</w:t>
      </w:r>
      <w:r w:rsidR="001E6351" w:rsidRPr="000B39F7">
        <w:rPr>
          <w:rFonts w:ascii="Times New Roman" w:hAnsi="Times New Roman" w:cs="Times New Roman"/>
          <w:sz w:val="21"/>
          <w:szCs w:val="21"/>
        </w:rPr>
        <w:t>:</w:t>
      </w:r>
    </w:p>
    <w:p w:rsidR="0005607E" w:rsidRPr="0005607E" w:rsidRDefault="0005607E" w:rsidP="0005607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1) участия</w:t>
      </w:r>
      <w:r w:rsidRPr="0005607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на безвозмездной основе в управлении политической партией, органом професси</w:t>
      </w:r>
      <w:r w:rsidRPr="0005607E"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 w:rsidRPr="0005607E">
        <w:rPr>
          <w:rFonts w:ascii="Times New Roman" w:eastAsia="Times New Roman" w:hAnsi="Times New Roman" w:cs="Times New Roman"/>
          <w:color w:val="000000"/>
          <w:sz w:val="21"/>
          <w:szCs w:val="21"/>
        </w:rPr>
        <w:t>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 образования, участия</w:t>
      </w:r>
      <w:r w:rsidRPr="0005607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5607E" w:rsidRPr="0005607E" w:rsidRDefault="0005607E" w:rsidP="000560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2) участия</w:t>
      </w:r>
      <w:r w:rsidRPr="0005607E">
        <w:rPr>
          <w:rFonts w:ascii="Times New Roman" w:eastAsia="Times New Roman" w:hAnsi="Times New Roman" w:cs="Times New Roman"/>
          <w:sz w:val="21"/>
          <w:szCs w:val="21"/>
        </w:rPr>
        <w:t xml:space="preserve"> на безвозмездной основе в управлении некоммерческой организацией (кроме уч</w:t>
      </w:r>
      <w:r w:rsidRPr="0005607E">
        <w:rPr>
          <w:rFonts w:ascii="Times New Roman" w:eastAsia="Times New Roman" w:hAnsi="Times New Roman" w:cs="Times New Roman"/>
          <w:sz w:val="21"/>
          <w:szCs w:val="21"/>
        </w:rPr>
        <w:t>а</w:t>
      </w:r>
      <w:r w:rsidRPr="0005607E">
        <w:rPr>
          <w:rFonts w:ascii="Times New Roman" w:eastAsia="Times New Roman" w:hAnsi="Times New Roman" w:cs="Times New Roman"/>
          <w:sz w:val="21"/>
          <w:szCs w:val="21"/>
        </w:rPr>
        <w:t>стия в управлении политической партией, органом профессионального союза, в том числе выбо</w:t>
      </w:r>
      <w:r w:rsidRPr="0005607E">
        <w:rPr>
          <w:rFonts w:ascii="Times New Roman" w:eastAsia="Times New Roman" w:hAnsi="Times New Roman" w:cs="Times New Roman"/>
          <w:sz w:val="21"/>
          <w:szCs w:val="21"/>
        </w:rPr>
        <w:t>р</w:t>
      </w:r>
      <w:r w:rsidRPr="0005607E">
        <w:rPr>
          <w:rFonts w:ascii="Times New Roman" w:eastAsia="Times New Roman" w:hAnsi="Times New Roman" w:cs="Times New Roman"/>
          <w:sz w:val="21"/>
          <w:szCs w:val="21"/>
        </w:rPr>
        <w:t>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</w:t>
      </w:r>
      <w:r w:rsidRPr="0005607E">
        <w:rPr>
          <w:rFonts w:ascii="Times New Roman" w:eastAsia="Times New Roman" w:hAnsi="Times New Roman" w:cs="Times New Roman"/>
          <w:sz w:val="21"/>
          <w:szCs w:val="21"/>
        </w:rPr>
        <w:t>а</w:t>
      </w:r>
      <w:r w:rsidRPr="0005607E">
        <w:rPr>
          <w:rFonts w:ascii="Times New Roman" w:eastAsia="Times New Roman" w:hAnsi="Times New Roman" w:cs="Times New Roman"/>
          <w:sz w:val="21"/>
          <w:szCs w:val="21"/>
        </w:rPr>
        <w:t>ражного кооперативов, товарищества собственников недвижимости) с предварительным уведомл</w:t>
      </w:r>
      <w:r w:rsidRPr="0005607E">
        <w:rPr>
          <w:rFonts w:ascii="Times New Roman" w:eastAsia="Times New Roman" w:hAnsi="Times New Roman" w:cs="Times New Roman"/>
          <w:sz w:val="21"/>
          <w:szCs w:val="21"/>
        </w:rPr>
        <w:t>е</w:t>
      </w:r>
      <w:r w:rsidRPr="0005607E">
        <w:rPr>
          <w:rFonts w:ascii="Times New Roman" w:eastAsia="Times New Roman" w:hAnsi="Times New Roman" w:cs="Times New Roman"/>
          <w:sz w:val="21"/>
          <w:szCs w:val="21"/>
        </w:rPr>
        <w:t>нием высшего должностного лица субъекта Российской Федерации (руководителя высшего испо</w:t>
      </w:r>
      <w:r w:rsidRPr="0005607E">
        <w:rPr>
          <w:rFonts w:ascii="Times New Roman" w:eastAsia="Times New Roman" w:hAnsi="Times New Roman" w:cs="Times New Roman"/>
          <w:sz w:val="21"/>
          <w:szCs w:val="21"/>
        </w:rPr>
        <w:t>л</w:t>
      </w:r>
      <w:r w:rsidRPr="0005607E">
        <w:rPr>
          <w:rFonts w:ascii="Times New Roman" w:eastAsia="Times New Roman" w:hAnsi="Times New Roman" w:cs="Times New Roman"/>
          <w:sz w:val="21"/>
          <w:szCs w:val="21"/>
        </w:rPr>
        <w:t>нительного органа государственной власти субъекта Российской Федерации) в порядке, устано</w:t>
      </w:r>
      <w:r w:rsidRPr="0005607E">
        <w:rPr>
          <w:rFonts w:ascii="Times New Roman" w:eastAsia="Times New Roman" w:hAnsi="Times New Roman" w:cs="Times New Roman"/>
          <w:sz w:val="21"/>
          <w:szCs w:val="21"/>
        </w:rPr>
        <w:t>в</w:t>
      </w:r>
      <w:r w:rsidRPr="0005607E">
        <w:rPr>
          <w:rFonts w:ascii="Times New Roman" w:eastAsia="Times New Roman" w:hAnsi="Times New Roman" w:cs="Times New Roman"/>
          <w:sz w:val="21"/>
          <w:szCs w:val="21"/>
        </w:rPr>
        <w:t>ленном законом субъекта Российской Федерации;</w:t>
      </w:r>
    </w:p>
    <w:p w:rsidR="0005607E" w:rsidRPr="0005607E" w:rsidRDefault="007A3593" w:rsidP="007A359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3) представления</w:t>
      </w:r>
      <w:r w:rsidR="0005607E" w:rsidRPr="0005607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5607E" w:rsidRPr="0005607E" w:rsidRDefault="007A3593" w:rsidP="0005607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4) представления</w:t>
      </w:r>
      <w:r w:rsidR="0005607E" w:rsidRPr="0005607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</w:t>
      </w:r>
      <w:r w:rsidR="0005607E" w:rsidRPr="0005607E"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 w:rsidR="0005607E" w:rsidRPr="0005607E">
        <w:rPr>
          <w:rFonts w:ascii="Times New Roman" w:eastAsia="Times New Roman" w:hAnsi="Times New Roman" w:cs="Times New Roman"/>
          <w:color w:val="000000"/>
          <w:sz w:val="21"/>
          <w:szCs w:val="21"/>
        </w:rPr>
        <w:t>деляющими порядок осуществления от имени муниципального образования полномочий учредит</w:t>
      </w:r>
      <w:r w:rsidR="0005607E" w:rsidRPr="0005607E"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 w:rsidR="0005607E" w:rsidRPr="0005607E">
        <w:rPr>
          <w:rFonts w:ascii="Times New Roman" w:eastAsia="Times New Roman" w:hAnsi="Times New Roman" w:cs="Times New Roman"/>
          <w:color w:val="000000"/>
          <w:sz w:val="21"/>
          <w:szCs w:val="21"/>
        </w:rPr>
        <w:t>ля организации либо порядок управления находящимися в муниципальной собственности акциями (долями в уставном капитале);</w:t>
      </w:r>
    </w:p>
    <w:p w:rsidR="0005607E" w:rsidRPr="007A3593" w:rsidRDefault="007A3593" w:rsidP="007A3593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5) иных случаев, предусмотренных федеральными законами.</w:t>
      </w:r>
    </w:p>
    <w:p w:rsidR="00BF6A69" w:rsidRPr="000B39F7" w:rsidRDefault="00BF6A69" w:rsidP="00772927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2  </w:t>
      </w:r>
      <w:r w:rsidRPr="000B39F7">
        <w:rPr>
          <w:rFonts w:ascii="Times New Roman" w:hAnsi="Times New Roman" w:cs="Times New Roman"/>
          <w:sz w:val="21"/>
          <w:szCs w:val="21"/>
        </w:rPr>
        <w:t>При этом преподавательская, научная и иная творческая деятельность не может финанс</w:t>
      </w:r>
      <w:r w:rsidRPr="000B39F7">
        <w:rPr>
          <w:rFonts w:ascii="Times New Roman" w:hAnsi="Times New Roman" w:cs="Times New Roman"/>
          <w:sz w:val="21"/>
          <w:szCs w:val="21"/>
        </w:rPr>
        <w:t>и</w:t>
      </w:r>
      <w:r w:rsidRPr="000B39F7">
        <w:rPr>
          <w:rFonts w:ascii="Times New Roman" w:hAnsi="Times New Roman" w:cs="Times New Roman"/>
          <w:sz w:val="21"/>
          <w:szCs w:val="21"/>
        </w:rPr>
        <w:t>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</w:t>
      </w:r>
      <w:r w:rsidRPr="000B39F7">
        <w:rPr>
          <w:rFonts w:ascii="Times New Roman" w:hAnsi="Times New Roman" w:cs="Times New Roman"/>
          <w:sz w:val="21"/>
          <w:szCs w:val="21"/>
        </w:rPr>
        <w:t>а</w:t>
      </w:r>
      <w:r w:rsidRPr="000B39F7">
        <w:rPr>
          <w:rFonts w:ascii="Times New Roman" w:hAnsi="Times New Roman" w:cs="Times New Roman"/>
          <w:sz w:val="21"/>
          <w:szCs w:val="21"/>
        </w:rPr>
        <w:t>родными договорами Российской Федерации, законодательством Российской Федерации или дог</w:t>
      </w:r>
      <w:r w:rsidRPr="000B39F7">
        <w:rPr>
          <w:rFonts w:ascii="Times New Roman" w:hAnsi="Times New Roman" w:cs="Times New Roman"/>
          <w:sz w:val="21"/>
          <w:szCs w:val="21"/>
        </w:rPr>
        <w:t>о</w:t>
      </w:r>
      <w:r w:rsidRPr="000B39F7">
        <w:rPr>
          <w:rFonts w:ascii="Times New Roman" w:hAnsi="Times New Roman" w:cs="Times New Roman"/>
          <w:sz w:val="21"/>
          <w:szCs w:val="21"/>
        </w:rPr>
        <w:t>воренностями на взаимной основе федеральных органов государственной власти с государственн</w:t>
      </w:r>
      <w:r w:rsidRPr="000B39F7">
        <w:rPr>
          <w:rFonts w:ascii="Times New Roman" w:hAnsi="Times New Roman" w:cs="Times New Roman"/>
          <w:sz w:val="21"/>
          <w:szCs w:val="21"/>
        </w:rPr>
        <w:t>ы</w:t>
      </w:r>
      <w:r w:rsidRPr="000B39F7">
        <w:rPr>
          <w:rFonts w:ascii="Times New Roman" w:hAnsi="Times New Roman" w:cs="Times New Roman"/>
          <w:sz w:val="21"/>
          <w:szCs w:val="21"/>
        </w:rPr>
        <w:t>ми органами иностранных государств, международными или иностранными организациями</w:t>
      </w:r>
      <w:r w:rsidR="004711A7">
        <w:rPr>
          <w:rFonts w:ascii="Times New Roman" w:hAnsi="Times New Roman" w:cs="Times New Roman"/>
          <w:sz w:val="21"/>
          <w:szCs w:val="21"/>
        </w:rPr>
        <w:t>.</w:t>
      </w:r>
    </w:p>
    <w:p w:rsidR="00BF6A69" w:rsidRPr="000B39F7" w:rsidRDefault="0076493A" w:rsidP="00772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3</w:t>
      </w:r>
      <w:r w:rsidR="00BF6A69"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="00BF6A69" w:rsidRPr="000B39F7">
        <w:rPr>
          <w:rFonts w:ascii="Times New Roman" w:hAnsi="Times New Roman" w:cs="Times New Roman"/>
          <w:sz w:val="21"/>
          <w:szCs w:val="21"/>
        </w:rPr>
        <w:t>Если иное не предусмотрено федеральными законами.</w:t>
      </w:r>
    </w:p>
    <w:p w:rsidR="00BF6A69" w:rsidRPr="000B39F7" w:rsidRDefault="0076493A" w:rsidP="00486A0C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4</w:t>
      </w:r>
      <w:r w:rsidR="00BF6A69"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Pr="000B39F7">
        <w:rPr>
          <w:rFonts w:ascii="Times New Roman" w:hAnsi="Times New Roman" w:cs="Times New Roman"/>
          <w:sz w:val="21"/>
          <w:szCs w:val="21"/>
        </w:rPr>
        <w:t>Подарки, полученные в связи с протокольными мероприятиями, со служебными команд</w:t>
      </w:r>
      <w:r w:rsidRPr="000B39F7">
        <w:rPr>
          <w:rFonts w:ascii="Times New Roman" w:hAnsi="Times New Roman" w:cs="Times New Roman"/>
          <w:sz w:val="21"/>
          <w:szCs w:val="21"/>
        </w:rPr>
        <w:t>и</w:t>
      </w:r>
      <w:r w:rsidRPr="000B39F7">
        <w:rPr>
          <w:rFonts w:ascii="Times New Roman" w:hAnsi="Times New Roman" w:cs="Times New Roman"/>
          <w:sz w:val="21"/>
          <w:szCs w:val="21"/>
        </w:rPr>
        <w:t>ровками и с другими официальными мероприятия</w:t>
      </w:r>
      <w:r w:rsidR="00790055">
        <w:rPr>
          <w:rFonts w:ascii="Times New Roman" w:hAnsi="Times New Roman" w:cs="Times New Roman"/>
          <w:sz w:val="21"/>
          <w:szCs w:val="21"/>
        </w:rPr>
        <w:t>ми, признаются собственностью муниципального образования</w:t>
      </w:r>
      <w:r w:rsidRPr="000B39F7">
        <w:rPr>
          <w:rFonts w:ascii="Times New Roman" w:hAnsi="Times New Roman" w:cs="Times New Roman"/>
          <w:sz w:val="21"/>
          <w:szCs w:val="21"/>
        </w:rPr>
        <w:t xml:space="preserve"> и передаются по акт</w:t>
      </w:r>
      <w:r w:rsidR="00790055">
        <w:rPr>
          <w:rFonts w:ascii="Times New Roman" w:hAnsi="Times New Roman" w:cs="Times New Roman"/>
          <w:sz w:val="21"/>
          <w:szCs w:val="21"/>
        </w:rPr>
        <w:t>у в соответствующий муниципаль</w:t>
      </w:r>
      <w:r w:rsidRPr="000B39F7">
        <w:rPr>
          <w:rFonts w:ascii="Times New Roman" w:hAnsi="Times New Roman" w:cs="Times New Roman"/>
          <w:sz w:val="21"/>
          <w:szCs w:val="21"/>
        </w:rPr>
        <w:t>ный орга</w:t>
      </w:r>
      <w:r w:rsidR="0075139E">
        <w:rPr>
          <w:rFonts w:ascii="Times New Roman" w:hAnsi="Times New Roman" w:cs="Times New Roman"/>
          <w:sz w:val="21"/>
          <w:szCs w:val="21"/>
        </w:rPr>
        <w:t>н. Лицо, замещавшее муниципаль</w:t>
      </w:r>
      <w:r w:rsidRPr="000B39F7">
        <w:rPr>
          <w:rFonts w:ascii="Times New Roman" w:hAnsi="Times New Roman" w:cs="Times New Roman"/>
          <w:sz w:val="21"/>
          <w:szCs w:val="21"/>
        </w:rPr>
        <w:t>ную должность, сдавшее подарок, полученный им в связи с протокольным мероприят</w:t>
      </w:r>
      <w:r w:rsidRPr="000B39F7">
        <w:rPr>
          <w:rFonts w:ascii="Times New Roman" w:hAnsi="Times New Roman" w:cs="Times New Roman"/>
          <w:sz w:val="21"/>
          <w:szCs w:val="21"/>
        </w:rPr>
        <w:t>и</w:t>
      </w:r>
      <w:r w:rsidRPr="000B39F7">
        <w:rPr>
          <w:rFonts w:ascii="Times New Roman" w:hAnsi="Times New Roman" w:cs="Times New Roman"/>
          <w:sz w:val="21"/>
          <w:szCs w:val="21"/>
        </w:rPr>
        <w:t>ем, со служебной командировкой и с другим официальным мероприятием, может его выкупить в порядке, устанавливаемом</w:t>
      </w:r>
      <w:r w:rsidR="0081048A">
        <w:rPr>
          <w:rFonts w:ascii="Times New Roman" w:hAnsi="Times New Roman" w:cs="Times New Roman"/>
          <w:sz w:val="21"/>
          <w:szCs w:val="21"/>
        </w:rPr>
        <w:t xml:space="preserve"> нормативными правовыми актами Российской Федерации</w:t>
      </w:r>
      <w:r w:rsidR="000C1CB5" w:rsidRPr="000B39F7">
        <w:rPr>
          <w:rFonts w:ascii="Times New Roman" w:hAnsi="Times New Roman" w:cs="Times New Roman"/>
          <w:sz w:val="21"/>
          <w:szCs w:val="21"/>
        </w:rPr>
        <w:t>.</w:t>
      </w:r>
    </w:p>
    <w:p w:rsidR="006C2C88" w:rsidRPr="000B39F7" w:rsidRDefault="00486A0C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>5</w:t>
      </w:r>
      <w:r w:rsidR="00BF6A69"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="00660D71" w:rsidRPr="000B39F7">
        <w:rPr>
          <w:rFonts w:ascii="Times New Roman" w:hAnsi="Times New Roman" w:cs="Times New Roman"/>
          <w:sz w:val="21"/>
          <w:szCs w:val="21"/>
        </w:rPr>
        <w:t>З</w:t>
      </w:r>
      <w:r w:rsidR="006C2C88" w:rsidRPr="000B39F7">
        <w:rPr>
          <w:rFonts w:ascii="Times New Roman" w:hAnsi="Times New Roman" w:cs="Times New Roman"/>
          <w:sz w:val="21"/>
          <w:szCs w:val="21"/>
        </w:rPr>
        <w:t>а исключением служебных командировок, осуществляемых в соответствии с законод</w:t>
      </w:r>
      <w:r w:rsidR="006C2C88" w:rsidRPr="000B39F7">
        <w:rPr>
          <w:rFonts w:ascii="Times New Roman" w:hAnsi="Times New Roman" w:cs="Times New Roman"/>
          <w:sz w:val="21"/>
          <w:szCs w:val="21"/>
        </w:rPr>
        <w:t>а</w:t>
      </w:r>
      <w:r w:rsidR="006C2C88" w:rsidRPr="000B39F7">
        <w:rPr>
          <w:rFonts w:ascii="Times New Roman" w:hAnsi="Times New Roman" w:cs="Times New Roman"/>
          <w:sz w:val="21"/>
          <w:szCs w:val="21"/>
        </w:rPr>
        <w:t>тельством Российской Федерации, по договоренностям государственных органов Российской Фед</w:t>
      </w:r>
      <w:r w:rsidR="006C2C88" w:rsidRPr="000B39F7">
        <w:rPr>
          <w:rFonts w:ascii="Times New Roman" w:hAnsi="Times New Roman" w:cs="Times New Roman"/>
          <w:sz w:val="21"/>
          <w:szCs w:val="21"/>
        </w:rPr>
        <w:t>е</w:t>
      </w:r>
      <w:r w:rsidR="006C2C88" w:rsidRPr="000B39F7">
        <w:rPr>
          <w:rFonts w:ascii="Times New Roman" w:hAnsi="Times New Roman" w:cs="Times New Roman"/>
          <w:sz w:val="21"/>
          <w:szCs w:val="21"/>
        </w:rPr>
        <w:t>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организациями.</w:t>
      </w:r>
    </w:p>
    <w:p w:rsidR="006C2C88" w:rsidRDefault="00486A0C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>6</w:t>
      </w:r>
      <w:r w:rsidR="00BF6A69"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="00660D71" w:rsidRPr="000B39F7">
        <w:rPr>
          <w:rFonts w:ascii="Times New Roman" w:hAnsi="Times New Roman" w:cs="Times New Roman"/>
          <w:sz w:val="21"/>
          <w:szCs w:val="21"/>
        </w:rPr>
        <w:t>Е</w:t>
      </w:r>
      <w:r w:rsidR="006C2C88" w:rsidRPr="000B39F7">
        <w:rPr>
          <w:rFonts w:ascii="Times New Roman" w:hAnsi="Times New Roman" w:cs="Times New Roman"/>
          <w:sz w:val="21"/>
          <w:szCs w:val="21"/>
        </w:rPr>
        <w:t>сли иное не предусмотрено международными договорами Российской Федерации, зак</w:t>
      </w:r>
      <w:r w:rsidR="006C2C88" w:rsidRPr="000B39F7">
        <w:rPr>
          <w:rFonts w:ascii="Times New Roman" w:hAnsi="Times New Roman" w:cs="Times New Roman"/>
          <w:sz w:val="21"/>
          <w:szCs w:val="21"/>
        </w:rPr>
        <w:t>о</w:t>
      </w:r>
      <w:r w:rsidR="006C2C88" w:rsidRPr="000B39F7">
        <w:rPr>
          <w:rFonts w:ascii="Times New Roman" w:hAnsi="Times New Roman" w:cs="Times New Roman"/>
          <w:sz w:val="21"/>
          <w:szCs w:val="21"/>
        </w:rPr>
        <w:t>нодательством Российской Федерации или договоренностями на взаимной основе федеральных о</w:t>
      </w:r>
      <w:r w:rsidR="006C2C88" w:rsidRPr="000B39F7">
        <w:rPr>
          <w:rFonts w:ascii="Times New Roman" w:hAnsi="Times New Roman" w:cs="Times New Roman"/>
          <w:sz w:val="21"/>
          <w:szCs w:val="21"/>
        </w:rPr>
        <w:t>р</w:t>
      </w:r>
      <w:r w:rsidR="006C2C88" w:rsidRPr="000B39F7">
        <w:rPr>
          <w:rFonts w:ascii="Times New Roman" w:hAnsi="Times New Roman" w:cs="Times New Roman"/>
          <w:sz w:val="21"/>
          <w:szCs w:val="21"/>
        </w:rPr>
        <w:t>ганов государственной власти с государственными органами иностранных государств, междун</w:t>
      </w:r>
      <w:r w:rsidR="006C2C88" w:rsidRPr="000B39F7">
        <w:rPr>
          <w:rFonts w:ascii="Times New Roman" w:hAnsi="Times New Roman" w:cs="Times New Roman"/>
          <w:sz w:val="21"/>
          <w:szCs w:val="21"/>
        </w:rPr>
        <w:t>а</w:t>
      </w:r>
      <w:r w:rsidR="006C2C88" w:rsidRPr="000B39F7">
        <w:rPr>
          <w:rFonts w:ascii="Times New Roman" w:hAnsi="Times New Roman" w:cs="Times New Roman"/>
          <w:sz w:val="21"/>
          <w:szCs w:val="21"/>
        </w:rPr>
        <w:t>родными или иностранными организациями.</w:t>
      </w:r>
    </w:p>
    <w:p w:rsidR="00486A0C" w:rsidRPr="008C198A" w:rsidRDefault="00486A0C" w:rsidP="0036514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6A0C" w:rsidRPr="00120F0B" w:rsidRDefault="00120F0B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0F0B">
        <w:rPr>
          <w:rFonts w:ascii="Times New Roman" w:hAnsi="Times New Roman" w:cs="Times New Roman"/>
          <w:b/>
          <w:i/>
          <w:sz w:val="24"/>
          <w:szCs w:val="24"/>
        </w:rPr>
        <w:t>Лица, замещающие должности глав муниципальных образований и ос</w:t>
      </w:r>
      <w:r w:rsidRPr="00120F0B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120F0B">
        <w:rPr>
          <w:rFonts w:ascii="Times New Roman" w:hAnsi="Times New Roman" w:cs="Times New Roman"/>
          <w:b/>
          <w:i/>
          <w:sz w:val="24"/>
          <w:szCs w:val="24"/>
        </w:rPr>
        <w:t xml:space="preserve">ществляющие свои полномочия на непостоянной основе, не вправе осуществлять деятельность, предусмотренную </w:t>
      </w:r>
      <w:hyperlink w:anchor="Par293" w:tooltip="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" w:history="1">
        <w:r w:rsidRPr="00120F0B">
          <w:rPr>
            <w:rFonts w:ascii="Times New Roman" w:hAnsi="Times New Roman" w:cs="Times New Roman"/>
            <w:b/>
            <w:i/>
            <w:sz w:val="24"/>
            <w:szCs w:val="24"/>
          </w:rPr>
          <w:t>пунктами 4</w:t>
        </w:r>
      </w:hyperlink>
      <w:r w:rsidRPr="00120F0B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hyperlink w:anchor="Par300" w:tooltip="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" w:history="1">
        <w:r w:rsidRPr="00120F0B">
          <w:rPr>
            <w:rFonts w:ascii="Times New Roman" w:hAnsi="Times New Roman" w:cs="Times New Roman"/>
            <w:b/>
            <w:i/>
            <w:sz w:val="24"/>
            <w:szCs w:val="24"/>
          </w:rPr>
          <w:t>11 части 3</w:t>
        </w:r>
      </w:hyperlink>
      <w:r w:rsidRPr="00120F0B">
        <w:rPr>
          <w:rFonts w:ascii="Times New Roman" w:hAnsi="Times New Roman" w:cs="Times New Roman"/>
          <w:b/>
          <w:i/>
          <w:sz w:val="24"/>
          <w:szCs w:val="24"/>
        </w:rPr>
        <w:t xml:space="preserve"> статьи 12.1 Федерал</w:t>
      </w:r>
      <w:r w:rsidRPr="00120F0B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120F0B">
        <w:rPr>
          <w:rFonts w:ascii="Times New Roman" w:hAnsi="Times New Roman" w:cs="Times New Roman"/>
          <w:b/>
          <w:i/>
          <w:sz w:val="24"/>
          <w:szCs w:val="24"/>
        </w:rPr>
        <w:t>ного закона «О противодействии коррупции».</w:t>
      </w:r>
    </w:p>
    <w:p w:rsidR="00486A0C" w:rsidRPr="008C198A" w:rsidRDefault="00486A0C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857F5" w:rsidRPr="001857F5" w:rsidRDefault="001857F5" w:rsidP="00185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Лица, замещающие</w:t>
      </w:r>
      <w:r w:rsidR="00486A0C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</w:t>
      </w:r>
      <w:r w:rsidRPr="00B27023">
        <w:rPr>
          <w:rFonts w:ascii="Times New Roman" w:hAnsi="Times New Roman" w:cs="Times New Roman"/>
          <w:b/>
          <w:i/>
          <w:sz w:val="24"/>
          <w:szCs w:val="24"/>
        </w:rPr>
        <w:t>ные должности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1857F5">
        <w:rPr>
          <w:rFonts w:ascii="Times New Roman" w:hAnsi="Times New Roman" w:cs="Times New Roman"/>
          <w:b/>
          <w:bCs/>
          <w:i/>
          <w:sz w:val="24"/>
          <w:szCs w:val="24"/>
        </w:rPr>
        <w:t>являющиеся представит</w:t>
      </w:r>
      <w:r w:rsidRPr="001857F5">
        <w:rPr>
          <w:rFonts w:ascii="Times New Roman" w:hAnsi="Times New Roman" w:cs="Times New Roman"/>
          <w:b/>
          <w:bCs/>
          <w:i/>
          <w:sz w:val="24"/>
          <w:szCs w:val="24"/>
        </w:rPr>
        <w:t>е</w:t>
      </w:r>
      <w:r w:rsidRPr="001857F5">
        <w:rPr>
          <w:rFonts w:ascii="Times New Roman" w:hAnsi="Times New Roman" w:cs="Times New Roman"/>
          <w:b/>
          <w:bCs/>
          <w:i/>
          <w:sz w:val="24"/>
          <w:szCs w:val="24"/>
        </w:rPr>
        <w:t>лями нанимателя (руководителями), в целях исключения конфликта интересов в органе местного самоуправления</w:t>
      </w:r>
      <w:r w:rsidRPr="001857F5">
        <w:rPr>
          <w:rFonts w:ascii="Times New Roman" w:hAnsi="Times New Roman" w:cs="Times New Roman"/>
          <w:b/>
          <w:i/>
          <w:sz w:val="24"/>
          <w:szCs w:val="24"/>
        </w:rPr>
        <w:t>, согласно части 6 ст</w:t>
      </w:r>
      <w:r>
        <w:rPr>
          <w:rFonts w:ascii="Times New Roman" w:hAnsi="Times New Roman" w:cs="Times New Roman"/>
          <w:b/>
          <w:i/>
          <w:sz w:val="24"/>
          <w:szCs w:val="24"/>
        </w:rPr>
        <w:t>атьи 12</w:t>
      </w:r>
      <w:r w:rsidRPr="00B27023">
        <w:rPr>
          <w:rFonts w:ascii="Times New Roman" w:hAnsi="Times New Roman" w:cs="Times New Roman"/>
          <w:b/>
          <w:i/>
          <w:sz w:val="24"/>
          <w:szCs w:val="24"/>
        </w:rPr>
        <w:t>.1 Федерального зак</w:t>
      </w:r>
      <w:r w:rsidRPr="00B27023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B27023">
        <w:rPr>
          <w:rFonts w:ascii="Times New Roman" w:hAnsi="Times New Roman" w:cs="Times New Roman"/>
          <w:b/>
          <w:i/>
          <w:sz w:val="24"/>
          <w:szCs w:val="24"/>
        </w:rPr>
        <w:t>на «О противодействии коррупции»</w:t>
      </w:r>
      <w:r w:rsidRPr="001857F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857F5" w:rsidRPr="008C198A" w:rsidRDefault="001857F5" w:rsidP="001857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1857F5" w:rsidRDefault="00B8303B" w:rsidP="001857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77470</wp:posOffset>
                </wp:positionV>
                <wp:extent cx="5838825" cy="826770"/>
                <wp:effectExtent l="0" t="0" r="28575" b="114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8825" cy="8267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05607E" w:rsidRPr="00F36158" w:rsidRDefault="0005607E" w:rsidP="001857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F3615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не могут</w:t>
                            </w:r>
                            <w:r w:rsidRPr="00F3615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пр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едставлять интересы муниципаль</w:t>
                            </w:r>
                            <w:r w:rsidRPr="00F3615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ных служащих в выборном профсоюзном органе соответствующего органа в период осуществл</w:t>
                            </w:r>
                            <w:r w:rsidRPr="00F3615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е</w:t>
                            </w:r>
                            <w:r w:rsidRPr="00F3615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ния ими полномочий по указанным должностям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0" style="position:absolute;left:0;text-align:left;margin-left:-.25pt;margin-top:6.1pt;width:459.75pt;height:65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" filled="f" strokecolor="#a5a5a5 [2092]" strokeweight="2pt">
                <v:path arrowok="t"/>
                <v:textbox>
                  <w:txbxContent>
                    <w:p w:rsidR="0005607E" w:rsidRPr="00F36158" w:rsidRDefault="0005607E" w:rsidP="001857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F3615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не могут</w:t>
                      </w:r>
                      <w:r w:rsidRPr="00F36158"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 пр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едставлять интересы муниципаль</w:t>
                      </w:r>
                      <w:r w:rsidRPr="00F36158"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ных служащих в выборном профсоюзном органе соответствующего органа в период осуществл</w:t>
                      </w:r>
                      <w:r w:rsidRPr="00F36158"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е</w:t>
                      </w:r>
                      <w:r w:rsidRPr="00F36158"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ния ими полномочий по указанным должностям</w:t>
                      </w:r>
                    </w:p>
                  </w:txbxContent>
                </v:textbox>
              </v:rect>
            </w:pict>
          </mc:Fallback>
        </mc:AlternateContent>
      </w:r>
    </w:p>
    <w:p w:rsidR="00365145" w:rsidRDefault="00365145" w:rsidP="008C198A">
      <w:pPr>
        <w:shd w:val="clear" w:color="auto" w:fill="FFFFFF" w:themeFill="background1"/>
        <w:spacing w:after="0" w:line="240" w:lineRule="auto"/>
        <w:ind w:right="-144"/>
        <w:rPr>
          <w:rFonts w:ascii="Times New Roman" w:hAnsi="Times New Roman" w:cs="Times New Roman"/>
          <w:b/>
          <w:sz w:val="24"/>
          <w:szCs w:val="24"/>
        </w:rPr>
      </w:pPr>
    </w:p>
    <w:p w:rsidR="00772927" w:rsidRDefault="007A31C3" w:rsidP="00772927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3B6">
        <w:rPr>
          <w:rFonts w:ascii="Times New Roman" w:hAnsi="Times New Roman" w:cs="Times New Roman"/>
          <w:b/>
          <w:sz w:val="24"/>
          <w:szCs w:val="24"/>
        </w:rPr>
        <w:t>3.</w:t>
      </w:r>
      <w:r w:rsidRPr="00940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3B6">
        <w:rPr>
          <w:rFonts w:ascii="Times New Roman" w:hAnsi="Times New Roman" w:cs="Times New Roman"/>
          <w:b/>
          <w:sz w:val="24"/>
          <w:szCs w:val="24"/>
        </w:rPr>
        <w:t>РАССМОТРЕНИЕ ВОПРОСОВ,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3B6">
        <w:rPr>
          <w:rFonts w:ascii="Times New Roman" w:hAnsi="Times New Roman" w:cs="Times New Roman"/>
          <w:b/>
          <w:sz w:val="24"/>
          <w:szCs w:val="24"/>
        </w:rPr>
        <w:t xml:space="preserve">КАСАЮЩИХСЯ СОБЛЮДЕНИЯ </w:t>
      </w:r>
    </w:p>
    <w:p w:rsidR="00BA1444" w:rsidRDefault="00996768" w:rsidP="00772927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ЛИЦАМИ, ЗАМЕЩАЮЩИМИ МУНИЦИПАЛЬ</w:t>
      </w:r>
      <w:r w:rsidR="007A31C3" w:rsidRPr="009403B6">
        <w:rPr>
          <w:rFonts w:ascii="Times New Roman" w:hAnsi="Times New Roman" w:cs="Times New Roman"/>
          <w:b/>
          <w:sz w:val="24"/>
          <w:szCs w:val="24"/>
        </w:rPr>
        <w:t>НЫЕ ДОЛЖНОСТИ, ЗАПРЕТОВ, О</w:t>
      </w:r>
      <w:r w:rsidR="00AE4D9D">
        <w:rPr>
          <w:rFonts w:ascii="Times New Roman" w:hAnsi="Times New Roman" w:cs="Times New Roman"/>
          <w:b/>
          <w:sz w:val="24"/>
          <w:szCs w:val="24"/>
        </w:rPr>
        <w:t>Г</w:t>
      </w:r>
      <w:r w:rsidR="007A31C3" w:rsidRPr="009403B6">
        <w:rPr>
          <w:rFonts w:ascii="Times New Roman" w:hAnsi="Times New Roman" w:cs="Times New Roman"/>
          <w:b/>
          <w:sz w:val="24"/>
          <w:szCs w:val="24"/>
        </w:rPr>
        <w:t>РА</w:t>
      </w:r>
      <w:r w:rsidR="00AE4D9D">
        <w:rPr>
          <w:rFonts w:ascii="Times New Roman" w:hAnsi="Times New Roman" w:cs="Times New Roman"/>
          <w:b/>
          <w:sz w:val="24"/>
          <w:szCs w:val="24"/>
        </w:rPr>
        <w:t>Н</w:t>
      </w:r>
      <w:r w:rsidR="007A31C3" w:rsidRPr="009403B6">
        <w:rPr>
          <w:rFonts w:ascii="Times New Roman" w:hAnsi="Times New Roman" w:cs="Times New Roman"/>
          <w:b/>
          <w:sz w:val="24"/>
          <w:szCs w:val="24"/>
        </w:rPr>
        <w:t xml:space="preserve">ИЧЕНИЙ И ТРЕБОВАНИЙ, УСТАНОВЛЕННЫХ В ЦЕЛЯХ </w:t>
      </w:r>
    </w:p>
    <w:p w:rsidR="007A31C3" w:rsidRDefault="007A31C3" w:rsidP="00772927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3B6">
        <w:rPr>
          <w:rFonts w:ascii="Times New Roman" w:hAnsi="Times New Roman" w:cs="Times New Roman"/>
          <w:b/>
          <w:sz w:val="24"/>
          <w:szCs w:val="24"/>
        </w:rPr>
        <w:t>ПРОТИВОДЕЙСТВИЯ КОРРУПЦИИ</w:t>
      </w:r>
    </w:p>
    <w:p w:rsidR="007A31C3" w:rsidRPr="007B7256" w:rsidRDefault="007A31C3" w:rsidP="008C198A">
      <w:pPr>
        <w:shd w:val="clear" w:color="auto" w:fill="FFFFFF" w:themeFill="background1"/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7A379C" w:rsidRDefault="007A379C" w:rsidP="007A379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8EB">
        <w:rPr>
          <w:rFonts w:ascii="Times New Roman" w:hAnsi="Times New Roman" w:cs="Times New Roman"/>
          <w:sz w:val="28"/>
          <w:szCs w:val="28"/>
        </w:rPr>
        <w:t>Если иное не установлено федеральным законом, лица, замещающие муниципальные должности, представляют сведения о своих доходах, ра</w:t>
      </w:r>
      <w:r w:rsidRPr="004B28EB">
        <w:rPr>
          <w:rFonts w:ascii="Times New Roman" w:hAnsi="Times New Roman" w:cs="Times New Roman"/>
          <w:sz w:val="28"/>
          <w:szCs w:val="28"/>
        </w:rPr>
        <w:t>с</w:t>
      </w:r>
      <w:r w:rsidRPr="004B28EB">
        <w:rPr>
          <w:rFonts w:ascii="Times New Roman" w:hAnsi="Times New Roman" w:cs="Times New Roman"/>
          <w:sz w:val="28"/>
          <w:szCs w:val="28"/>
        </w:rPr>
        <w:t>ходах, об имуществе и обязательствах имущественного характера, а также о доходах, расходах, об имуществе и обязательствах имущественного х</w:t>
      </w:r>
      <w:r w:rsidRPr="004B28EB">
        <w:rPr>
          <w:rFonts w:ascii="Times New Roman" w:hAnsi="Times New Roman" w:cs="Times New Roman"/>
          <w:sz w:val="28"/>
          <w:szCs w:val="28"/>
        </w:rPr>
        <w:t>а</w:t>
      </w:r>
      <w:r w:rsidRPr="004B28EB">
        <w:rPr>
          <w:rFonts w:ascii="Times New Roman" w:hAnsi="Times New Roman" w:cs="Times New Roman"/>
          <w:sz w:val="28"/>
          <w:szCs w:val="28"/>
        </w:rPr>
        <w:t xml:space="preserve">рактера своих супруг (супругов) и несовершеннолетних детей </w:t>
      </w:r>
      <w:r w:rsidRPr="004B28EB">
        <w:rPr>
          <w:rFonts w:ascii="Times New Roman" w:hAnsi="Times New Roman" w:cs="Times New Roman"/>
          <w:b/>
          <w:sz w:val="28"/>
          <w:szCs w:val="28"/>
        </w:rPr>
        <w:t>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F5DCF" w:rsidRDefault="006F5DCF" w:rsidP="007A37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DCF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 депутата представ</w:t>
      </w:r>
      <w:r w:rsidRPr="006F5DCF">
        <w:rPr>
          <w:rFonts w:ascii="Times New Roman" w:hAnsi="Times New Roman" w:cs="Times New Roman"/>
          <w:sz w:val="28"/>
          <w:szCs w:val="28"/>
        </w:rPr>
        <w:t>и</w:t>
      </w:r>
      <w:r w:rsidRPr="006F5DCF">
        <w:rPr>
          <w:rFonts w:ascii="Times New Roman" w:hAnsi="Times New Roman" w:cs="Times New Roman"/>
          <w:sz w:val="28"/>
          <w:szCs w:val="28"/>
        </w:rPr>
        <w:t>тельного органа сельского поселения и осуществляющее свои полномочия на непостоянной основе, представляет указанные сведения в течение чет</w:t>
      </w:r>
      <w:r w:rsidRPr="006F5DCF">
        <w:rPr>
          <w:rFonts w:ascii="Times New Roman" w:hAnsi="Times New Roman" w:cs="Times New Roman"/>
          <w:sz w:val="28"/>
          <w:szCs w:val="28"/>
        </w:rPr>
        <w:t>ы</w:t>
      </w:r>
      <w:r w:rsidRPr="006F5DCF">
        <w:rPr>
          <w:rFonts w:ascii="Times New Roman" w:hAnsi="Times New Roman" w:cs="Times New Roman"/>
          <w:sz w:val="28"/>
          <w:szCs w:val="28"/>
        </w:rPr>
        <w:t>рех месяцев со дня избрания депутатом, передачи ему вакантного депута</w:t>
      </w:r>
      <w:r w:rsidRPr="006F5DCF">
        <w:rPr>
          <w:rFonts w:ascii="Times New Roman" w:hAnsi="Times New Roman" w:cs="Times New Roman"/>
          <w:sz w:val="28"/>
          <w:szCs w:val="28"/>
        </w:rPr>
        <w:t>т</w:t>
      </w:r>
      <w:r w:rsidRPr="006F5DCF">
        <w:rPr>
          <w:rFonts w:ascii="Times New Roman" w:hAnsi="Times New Roman" w:cs="Times New Roman"/>
          <w:sz w:val="28"/>
          <w:szCs w:val="28"/>
        </w:rPr>
        <w:t>ского мандата или прекращения осуществления им полномочий на пост</w:t>
      </w:r>
      <w:r w:rsidRPr="006F5DCF">
        <w:rPr>
          <w:rFonts w:ascii="Times New Roman" w:hAnsi="Times New Roman" w:cs="Times New Roman"/>
          <w:sz w:val="28"/>
          <w:szCs w:val="28"/>
        </w:rPr>
        <w:t>о</w:t>
      </w:r>
      <w:r w:rsidRPr="006F5DCF">
        <w:rPr>
          <w:rFonts w:ascii="Times New Roman" w:hAnsi="Times New Roman" w:cs="Times New Roman"/>
          <w:sz w:val="28"/>
          <w:szCs w:val="28"/>
        </w:rPr>
        <w:t>янной основе, а также за каждый год, предшествующий году представл</w:t>
      </w:r>
      <w:r w:rsidRPr="006F5DCF">
        <w:rPr>
          <w:rFonts w:ascii="Times New Roman" w:hAnsi="Times New Roman" w:cs="Times New Roman"/>
          <w:sz w:val="28"/>
          <w:szCs w:val="28"/>
        </w:rPr>
        <w:t>е</w:t>
      </w:r>
      <w:r w:rsidRPr="006F5DCF">
        <w:rPr>
          <w:rFonts w:ascii="Times New Roman" w:hAnsi="Times New Roman" w:cs="Times New Roman"/>
          <w:sz w:val="28"/>
          <w:szCs w:val="28"/>
        </w:rPr>
        <w:t xml:space="preserve">ния сведений (отчетный период), </w:t>
      </w:r>
      <w:r w:rsidRPr="006F5DCF">
        <w:rPr>
          <w:rFonts w:ascii="Times New Roman" w:hAnsi="Times New Roman" w:cs="Times New Roman"/>
          <w:b/>
          <w:sz w:val="28"/>
          <w:szCs w:val="28"/>
        </w:rPr>
        <w:t>в случае совершения в течение отче</w:t>
      </w:r>
      <w:r w:rsidRPr="006F5DCF">
        <w:rPr>
          <w:rFonts w:ascii="Times New Roman" w:hAnsi="Times New Roman" w:cs="Times New Roman"/>
          <w:b/>
          <w:sz w:val="28"/>
          <w:szCs w:val="28"/>
        </w:rPr>
        <w:t>т</w:t>
      </w:r>
      <w:r w:rsidRPr="006F5DCF">
        <w:rPr>
          <w:rFonts w:ascii="Times New Roman" w:hAnsi="Times New Roman" w:cs="Times New Roman"/>
          <w:b/>
          <w:sz w:val="28"/>
          <w:szCs w:val="28"/>
        </w:rPr>
        <w:t>ного периода сделок, предусмотренных частью 1 статьи 3 Федеральн</w:t>
      </w:r>
      <w:r w:rsidRPr="006F5DCF">
        <w:rPr>
          <w:rFonts w:ascii="Times New Roman" w:hAnsi="Times New Roman" w:cs="Times New Roman"/>
          <w:b/>
          <w:sz w:val="28"/>
          <w:szCs w:val="28"/>
        </w:rPr>
        <w:t>о</w:t>
      </w:r>
      <w:r w:rsidRPr="006F5DCF">
        <w:rPr>
          <w:rFonts w:ascii="Times New Roman" w:hAnsi="Times New Roman" w:cs="Times New Roman"/>
          <w:b/>
          <w:sz w:val="28"/>
          <w:szCs w:val="28"/>
        </w:rPr>
        <w:t>го закона «О контроле за соответствием расходов лиц, замещающих государственные должности, и иных лиц их доходам»</w:t>
      </w:r>
      <w:r w:rsidRPr="006F5DCF">
        <w:rPr>
          <w:rFonts w:ascii="Times New Roman" w:hAnsi="Times New Roman" w:cs="Times New Roman"/>
          <w:sz w:val="28"/>
          <w:szCs w:val="28"/>
        </w:rPr>
        <w:t xml:space="preserve">. В случае, если в течение отчетного периода такие сделки не совершались, </w:t>
      </w:r>
      <w:r w:rsidRPr="006F5DCF">
        <w:rPr>
          <w:rFonts w:ascii="Times New Roman" w:hAnsi="Times New Roman" w:cs="Times New Roman"/>
          <w:b/>
          <w:sz w:val="28"/>
          <w:szCs w:val="28"/>
        </w:rPr>
        <w:t>указанное лицо сообщает об этом высшему должностному лицу субъекта Российской Федерации (руководителю высшего исполнительного органа госуда</w:t>
      </w:r>
      <w:r w:rsidRPr="006F5DCF">
        <w:rPr>
          <w:rFonts w:ascii="Times New Roman" w:hAnsi="Times New Roman" w:cs="Times New Roman"/>
          <w:b/>
          <w:sz w:val="28"/>
          <w:szCs w:val="28"/>
        </w:rPr>
        <w:t>р</w:t>
      </w:r>
      <w:r w:rsidRPr="006F5DCF">
        <w:rPr>
          <w:rFonts w:ascii="Times New Roman" w:hAnsi="Times New Roman" w:cs="Times New Roman"/>
          <w:b/>
          <w:sz w:val="28"/>
          <w:szCs w:val="28"/>
        </w:rPr>
        <w:t>ственной власти субъекта Российской Федерации) в порядке, устано</w:t>
      </w:r>
      <w:r w:rsidRPr="006F5DCF">
        <w:rPr>
          <w:rFonts w:ascii="Times New Roman" w:hAnsi="Times New Roman" w:cs="Times New Roman"/>
          <w:b/>
          <w:sz w:val="28"/>
          <w:szCs w:val="28"/>
        </w:rPr>
        <w:t>в</w:t>
      </w:r>
      <w:r w:rsidRPr="006F5DCF">
        <w:rPr>
          <w:rFonts w:ascii="Times New Roman" w:hAnsi="Times New Roman" w:cs="Times New Roman"/>
          <w:b/>
          <w:sz w:val="28"/>
          <w:szCs w:val="28"/>
        </w:rPr>
        <w:t>ленном законом субъекта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ECA">
        <w:rPr>
          <w:rFonts w:ascii="Times New Roman" w:hAnsi="Times New Roman" w:cs="Times New Roman"/>
          <w:i/>
          <w:sz w:val="24"/>
          <w:szCs w:val="24"/>
        </w:rPr>
        <w:t>(часть 4</w:t>
      </w:r>
      <w:r>
        <w:rPr>
          <w:rFonts w:ascii="Times New Roman" w:hAnsi="Times New Roman" w:cs="Times New Roman"/>
          <w:i/>
          <w:sz w:val="24"/>
          <w:szCs w:val="24"/>
        </w:rPr>
        <w:t>.2</w:t>
      </w:r>
      <w:r w:rsidRPr="00DA6ECA">
        <w:rPr>
          <w:rFonts w:ascii="Times New Roman" w:hAnsi="Times New Roman" w:cs="Times New Roman"/>
          <w:i/>
          <w:sz w:val="24"/>
          <w:szCs w:val="24"/>
        </w:rPr>
        <w:t xml:space="preserve"> статьи 12.1 Федерального з</w:t>
      </w:r>
      <w:r>
        <w:rPr>
          <w:rFonts w:ascii="Times New Roman" w:hAnsi="Times New Roman" w:cs="Times New Roman"/>
          <w:i/>
          <w:sz w:val="24"/>
          <w:szCs w:val="24"/>
        </w:rPr>
        <w:t>акона «О противодействии коррупции»)</w:t>
      </w:r>
      <w:r w:rsidRPr="006F5DCF">
        <w:rPr>
          <w:rFonts w:ascii="Times New Roman" w:hAnsi="Times New Roman" w:cs="Times New Roman"/>
          <w:sz w:val="28"/>
          <w:szCs w:val="28"/>
        </w:rPr>
        <w:t>.</w:t>
      </w:r>
    </w:p>
    <w:p w:rsidR="00E2335B" w:rsidRDefault="0083451A" w:rsidP="00E2335B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51A">
        <w:rPr>
          <w:rFonts w:ascii="Times New Roman" w:hAnsi="Times New Roman" w:cs="Times New Roman"/>
          <w:color w:val="000000"/>
          <w:sz w:val="28"/>
          <w:szCs w:val="28"/>
        </w:rPr>
        <w:t>Форма уведомления об отсутствии сделок, предусмотренных </w:t>
      </w:r>
      <w:hyperlink r:id="rId9" w:tgtFrame="_blank" w:history="1">
        <w:r w:rsidRPr="0083451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3</w:t>
        </w:r>
      </w:hyperlink>
      <w:r w:rsidRPr="0083451A">
        <w:rPr>
          <w:rFonts w:ascii="Times New Roman" w:hAnsi="Times New Roman" w:cs="Times New Roman"/>
          <w:color w:val="000000"/>
          <w:sz w:val="28"/>
          <w:szCs w:val="28"/>
        </w:rPr>
        <w:t xml:space="preserve"> Федерального закона «О контроле за соответствием расходов лиц, замещающих государственные должности, и иных лиц их доходам», утверждена </w:t>
      </w:r>
      <w:r w:rsidRPr="0083451A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44308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834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Курской области от 27.09.2017 №</w:t>
      </w:r>
      <w:r w:rsidRPr="008345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3451A">
        <w:rPr>
          <w:rFonts w:ascii="Times New Roman" w:hAnsi="Times New Roman" w:cs="Times New Roman"/>
          <w:color w:val="000000"/>
          <w:sz w:val="28"/>
          <w:szCs w:val="28"/>
        </w:rPr>
        <w:t xml:space="preserve">55-ЗКО </w:t>
      </w:r>
      <w:r w:rsidRPr="008345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83451A">
        <w:rPr>
          <w:rFonts w:ascii="Times New Roman" w:hAnsi="Times New Roman" w:cs="Times New Roman"/>
          <w:sz w:val="28"/>
          <w:szCs w:val="28"/>
        </w:rPr>
        <w:t>О пре</w:t>
      </w:r>
      <w:r w:rsidRPr="0083451A">
        <w:rPr>
          <w:rFonts w:ascii="Times New Roman" w:hAnsi="Times New Roman" w:cs="Times New Roman"/>
          <w:sz w:val="28"/>
          <w:szCs w:val="28"/>
        </w:rPr>
        <w:t>д</w:t>
      </w:r>
      <w:r w:rsidRPr="0083451A">
        <w:rPr>
          <w:rFonts w:ascii="Times New Roman" w:hAnsi="Times New Roman" w:cs="Times New Roman"/>
          <w:sz w:val="28"/>
          <w:szCs w:val="28"/>
        </w:rPr>
        <w:t>ставлении гражданином, претендующим на замещение муниципальной должности, должности главы местной администрации по контракту, л</w:t>
      </w:r>
      <w:r w:rsidRPr="0083451A">
        <w:rPr>
          <w:rFonts w:ascii="Times New Roman" w:hAnsi="Times New Roman" w:cs="Times New Roman"/>
          <w:sz w:val="28"/>
          <w:szCs w:val="28"/>
        </w:rPr>
        <w:t>и</w:t>
      </w:r>
      <w:r w:rsidRPr="0083451A">
        <w:rPr>
          <w:rFonts w:ascii="Times New Roman" w:hAnsi="Times New Roman" w:cs="Times New Roman"/>
          <w:sz w:val="28"/>
          <w:szCs w:val="28"/>
        </w:rPr>
        <w:t>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</w:t>
      </w:r>
      <w:r w:rsidRPr="0044308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85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3)</w:t>
      </w:r>
      <w:r w:rsidRPr="004430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23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335B" w:rsidRPr="00E2335B">
        <w:rPr>
          <w:rFonts w:ascii="Times New Roman" w:hAnsi="Times New Roman" w:cs="Times New Roman"/>
          <w:sz w:val="28"/>
          <w:szCs w:val="28"/>
        </w:rPr>
        <w:t>Уведомление может быть представлено как лично, так и направлено посредством почтовой св</w:t>
      </w:r>
      <w:r w:rsidR="00E2335B" w:rsidRPr="00E2335B">
        <w:rPr>
          <w:rFonts w:ascii="Times New Roman" w:hAnsi="Times New Roman" w:cs="Times New Roman"/>
          <w:sz w:val="28"/>
          <w:szCs w:val="28"/>
        </w:rPr>
        <w:t>я</w:t>
      </w:r>
      <w:r w:rsidR="00E2335B" w:rsidRPr="00E2335B">
        <w:rPr>
          <w:rFonts w:ascii="Times New Roman" w:hAnsi="Times New Roman" w:cs="Times New Roman"/>
          <w:sz w:val="28"/>
          <w:szCs w:val="28"/>
        </w:rPr>
        <w:t>зи.</w:t>
      </w:r>
    </w:p>
    <w:p w:rsidR="00AE3064" w:rsidRDefault="00ED4BB5" w:rsidP="008C1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BB5">
        <w:rPr>
          <w:rFonts w:ascii="Times New Roman" w:hAnsi="Times New Roman" w:cs="Times New Roman"/>
          <w:sz w:val="28"/>
          <w:szCs w:val="28"/>
        </w:rPr>
        <w:t>Таким образом, лицо, замещающее муниципальную должность деп</w:t>
      </w:r>
      <w:r w:rsidRPr="00ED4BB5">
        <w:rPr>
          <w:rFonts w:ascii="Times New Roman" w:hAnsi="Times New Roman" w:cs="Times New Roman"/>
          <w:sz w:val="28"/>
          <w:szCs w:val="28"/>
        </w:rPr>
        <w:t>у</w:t>
      </w:r>
      <w:r w:rsidRPr="00ED4BB5">
        <w:rPr>
          <w:rFonts w:ascii="Times New Roman" w:hAnsi="Times New Roman" w:cs="Times New Roman"/>
          <w:sz w:val="28"/>
          <w:szCs w:val="28"/>
        </w:rPr>
        <w:t xml:space="preserve">тата представительного органа сельского поселения и осуществляющее свои полномочия на непостоянной основе, представляет сведения о своих доходах, </w:t>
      </w:r>
      <w:r w:rsidR="00142A3E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ED4BB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</w:t>
      </w:r>
      <w:r w:rsidRPr="00ED4BB5">
        <w:rPr>
          <w:rFonts w:ascii="Times New Roman" w:hAnsi="Times New Roman" w:cs="Times New Roman"/>
          <w:sz w:val="28"/>
          <w:szCs w:val="28"/>
        </w:rPr>
        <w:t>к</w:t>
      </w:r>
      <w:r w:rsidRPr="00ED4BB5">
        <w:rPr>
          <w:rFonts w:ascii="Times New Roman" w:hAnsi="Times New Roman" w:cs="Times New Roman"/>
          <w:sz w:val="28"/>
          <w:szCs w:val="28"/>
        </w:rPr>
        <w:t xml:space="preserve">тера, а также о доходах, </w:t>
      </w:r>
      <w:r w:rsidR="00142A3E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ED4BB5">
        <w:rPr>
          <w:rFonts w:ascii="Times New Roman" w:hAnsi="Times New Roman" w:cs="Times New Roman"/>
          <w:sz w:val="28"/>
          <w:szCs w:val="28"/>
        </w:rPr>
        <w:t>об имуществе и обязательствах имущ</w:t>
      </w:r>
      <w:r w:rsidRPr="00ED4BB5">
        <w:rPr>
          <w:rFonts w:ascii="Times New Roman" w:hAnsi="Times New Roman" w:cs="Times New Roman"/>
          <w:sz w:val="28"/>
          <w:szCs w:val="28"/>
        </w:rPr>
        <w:t>е</w:t>
      </w:r>
      <w:r w:rsidRPr="00ED4BB5">
        <w:rPr>
          <w:rFonts w:ascii="Times New Roman" w:hAnsi="Times New Roman" w:cs="Times New Roman"/>
          <w:sz w:val="28"/>
          <w:szCs w:val="28"/>
        </w:rPr>
        <w:t>ственного характера своих супруг (супругов) и несовершеннолетних детей в течение четырех месяцев:</w:t>
      </w:r>
      <w:r w:rsidR="00AE3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064" w:rsidRDefault="00AE3064" w:rsidP="007A2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ED4BB5" w:rsidRPr="00ED4BB5">
        <w:rPr>
          <w:rFonts w:ascii="Times New Roman" w:hAnsi="Times New Roman" w:cs="Times New Roman"/>
          <w:sz w:val="28"/>
          <w:szCs w:val="28"/>
        </w:rPr>
        <w:t>со дня избрания депутатом;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064" w:rsidRDefault="00AE3064" w:rsidP="007A2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ED4BB5" w:rsidRPr="00ED4BB5">
        <w:rPr>
          <w:rFonts w:ascii="Times New Roman" w:hAnsi="Times New Roman" w:cs="Times New Roman"/>
          <w:sz w:val="28"/>
          <w:szCs w:val="28"/>
        </w:rPr>
        <w:t>со дня передачи ему вакантного депутатского мандата;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064" w:rsidRDefault="00AE3064" w:rsidP="007A2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ED4BB5" w:rsidRPr="00ED4BB5">
        <w:rPr>
          <w:rFonts w:ascii="Times New Roman" w:hAnsi="Times New Roman" w:cs="Times New Roman"/>
          <w:sz w:val="28"/>
          <w:szCs w:val="28"/>
        </w:rPr>
        <w:t>со дня прекращения осуществления им полномочий на постоянной основе.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BB5" w:rsidRDefault="00AE3064" w:rsidP="007A2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4BB5" w:rsidRPr="00ED4BB5">
        <w:rPr>
          <w:rFonts w:ascii="Times New Roman" w:hAnsi="Times New Roman" w:cs="Times New Roman"/>
          <w:sz w:val="28"/>
          <w:szCs w:val="28"/>
        </w:rPr>
        <w:t>В этой связи, со дня наступления одного из трех указанных случаев начинается исчисление четырехмесячного периода, в течение которого л</w:t>
      </w:r>
      <w:r w:rsidR="00ED4BB5" w:rsidRPr="00ED4BB5">
        <w:rPr>
          <w:rFonts w:ascii="Times New Roman" w:hAnsi="Times New Roman" w:cs="Times New Roman"/>
          <w:sz w:val="28"/>
          <w:szCs w:val="28"/>
        </w:rPr>
        <w:t>и</w:t>
      </w:r>
      <w:r w:rsidR="00ED4BB5" w:rsidRPr="00ED4BB5">
        <w:rPr>
          <w:rFonts w:ascii="Times New Roman" w:hAnsi="Times New Roman" w:cs="Times New Roman"/>
          <w:sz w:val="28"/>
          <w:szCs w:val="28"/>
        </w:rPr>
        <w:t>цо, замещающее муниципальную должность депутата представительного органа сельского поселения и осуществляющее свои полномочия на неп</w:t>
      </w:r>
      <w:r w:rsidR="00ED4BB5" w:rsidRPr="00ED4BB5">
        <w:rPr>
          <w:rFonts w:ascii="Times New Roman" w:hAnsi="Times New Roman" w:cs="Times New Roman"/>
          <w:sz w:val="28"/>
          <w:szCs w:val="28"/>
        </w:rPr>
        <w:t>о</w:t>
      </w:r>
      <w:r w:rsidR="00ED4BB5" w:rsidRPr="00ED4BB5">
        <w:rPr>
          <w:rFonts w:ascii="Times New Roman" w:hAnsi="Times New Roman" w:cs="Times New Roman"/>
          <w:sz w:val="28"/>
          <w:szCs w:val="28"/>
        </w:rPr>
        <w:t xml:space="preserve">стоянной основе, обязано представить сведения о своих доходах, </w:t>
      </w:r>
      <w:r w:rsidR="00142A3E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ED4BB5" w:rsidRPr="00ED4BB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о д</w:t>
      </w:r>
      <w:r w:rsidR="00ED4BB5" w:rsidRPr="00ED4BB5">
        <w:rPr>
          <w:rFonts w:ascii="Times New Roman" w:hAnsi="Times New Roman" w:cs="Times New Roman"/>
          <w:sz w:val="28"/>
          <w:szCs w:val="28"/>
        </w:rPr>
        <w:t>о</w:t>
      </w:r>
      <w:r w:rsidR="00ED4BB5" w:rsidRPr="00ED4BB5">
        <w:rPr>
          <w:rFonts w:ascii="Times New Roman" w:hAnsi="Times New Roman" w:cs="Times New Roman"/>
          <w:sz w:val="28"/>
          <w:szCs w:val="28"/>
        </w:rPr>
        <w:t xml:space="preserve">ходах, </w:t>
      </w:r>
      <w:r w:rsidR="00142A3E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ED4BB5" w:rsidRPr="00ED4BB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</w:t>
      </w:r>
      <w:r w:rsidR="00ED4BB5" w:rsidRPr="00ED4BB5">
        <w:rPr>
          <w:rFonts w:ascii="Times New Roman" w:hAnsi="Times New Roman" w:cs="Times New Roman"/>
          <w:sz w:val="28"/>
          <w:szCs w:val="28"/>
        </w:rPr>
        <w:t>е</w:t>
      </w:r>
      <w:r w:rsidR="00ED4BB5" w:rsidRPr="00ED4BB5">
        <w:rPr>
          <w:rFonts w:ascii="Times New Roman" w:hAnsi="Times New Roman" w:cs="Times New Roman"/>
          <w:sz w:val="28"/>
          <w:szCs w:val="28"/>
        </w:rPr>
        <w:t>ра своих супруг (супругов) и несовершеннолетних детей.</w:t>
      </w:r>
    </w:p>
    <w:p w:rsidR="00ED4BB5" w:rsidRDefault="00D378D7" w:rsidP="007A23F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E0820">
        <w:rPr>
          <w:rFonts w:ascii="Times New Roman" w:hAnsi="Times New Roman"/>
          <w:sz w:val="28"/>
          <w:szCs w:val="28"/>
        </w:rPr>
        <w:t>Одновременно с этим гражданин, являющийся кандидатом на дол</w:t>
      </w:r>
      <w:r w:rsidRPr="00FE0820">
        <w:rPr>
          <w:rFonts w:ascii="Times New Roman" w:hAnsi="Times New Roman"/>
          <w:sz w:val="28"/>
          <w:szCs w:val="28"/>
        </w:rPr>
        <w:t>ж</w:t>
      </w:r>
      <w:r w:rsidRPr="00FE0820">
        <w:rPr>
          <w:rFonts w:ascii="Times New Roman" w:hAnsi="Times New Roman"/>
          <w:sz w:val="28"/>
          <w:szCs w:val="28"/>
        </w:rPr>
        <w:t>ность депутата представительного органа сельского поселения, предста</w:t>
      </w:r>
      <w:r w:rsidRPr="00FE0820">
        <w:rPr>
          <w:rFonts w:ascii="Times New Roman" w:hAnsi="Times New Roman"/>
          <w:sz w:val="28"/>
          <w:szCs w:val="28"/>
        </w:rPr>
        <w:t>в</w:t>
      </w:r>
      <w:r w:rsidRPr="00FE0820">
        <w:rPr>
          <w:rFonts w:ascii="Times New Roman" w:hAnsi="Times New Roman"/>
          <w:sz w:val="28"/>
          <w:szCs w:val="28"/>
        </w:rPr>
        <w:t>ляет сведения о доходах в соответствии с Федеральным зако</w:t>
      </w:r>
      <w:r w:rsidR="00E9013C">
        <w:rPr>
          <w:rFonts w:ascii="Times New Roman" w:hAnsi="Times New Roman"/>
          <w:sz w:val="28"/>
          <w:szCs w:val="28"/>
        </w:rPr>
        <w:t>ном</w:t>
      </w:r>
      <w:r w:rsidR="00E9013C">
        <w:rPr>
          <w:rFonts w:ascii="Times New Roman" w:hAnsi="Times New Roman"/>
          <w:sz w:val="28"/>
          <w:szCs w:val="28"/>
        </w:rPr>
        <w:br/>
        <w:t xml:space="preserve">от 12.06.2002 </w:t>
      </w:r>
      <w:r w:rsidR="00923545">
        <w:rPr>
          <w:rFonts w:ascii="Times New Roman" w:hAnsi="Times New Roman"/>
          <w:sz w:val="28"/>
          <w:szCs w:val="28"/>
        </w:rPr>
        <w:t>№ 67-ФЗ «</w:t>
      </w:r>
      <w:r w:rsidRPr="00FE0820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</w:t>
      </w:r>
      <w:r w:rsidR="00923545">
        <w:rPr>
          <w:rFonts w:ascii="Times New Roman" w:hAnsi="Times New Roman"/>
          <w:sz w:val="28"/>
          <w:szCs w:val="28"/>
        </w:rPr>
        <w:t>ме граждан Российской Федерации»</w:t>
      </w:r>
      <w:r w:rsidRPr="00FE0820">
        <w:rPr>
          <w:rFonts w:ascii="Times New Roman" w:hAnsi="Times New Roman"/>
          <w:sz w:val="28"/>
          <w:szCs w:val="28"/>
        </w:rPr>
        <w:t>. Избр</w:t>
      </w:r>
      <w:r w:rsidRPr="00FE0820">
        <w:rPr>
          <w:rFonts w:ascii="Times New Roman" w:hAnsi="Times New Roman"/>
          <w:sz w:val="28"/>
          <w:szCs w:val="28"/>
        </w:rPr>
        <w:t>а</w:t>
      </w:r>
      <w:r w:rsidRPr="00FE0820">
        <w:rPr>
          <w:rFonts w:ascii="Times New Roman" w:hAnsi="Times New Roman"/>
          <w:sz w:val="28"/>
          <w:szCs w:val="28"/>
        </w:rPr>
        <w:t>ние данного гражданина на должность депутата представительного органа сельского поселения на непостоянной основе не освобождает его от об</w:t>
      </w:r>
      <w:r w:rsidRPr="00FE0820">
        <w:rPr>
          <w:rFonts w:ascii="Times New Roman" w:hAnsi="Times New Roman"/>
          <w:sz w:val="28"/>
          <w:szCs w:val="28"/>
        </w:rPr>
        <w:t>я</w:t>
      </w:r>
      <w:r w:rsidRPr="00FE0820">
        <w:rPr>
          <w:rFonts w:ascii="Times New Roman" w:hAnsi="Times New Roman"/>
          <w:sz w:val="28"/>
          <w:szCs w:val="28"/>
        </w:rPr>
        <w:t>занности представить сведения, предусмотренные частью 4</w:t>
      </w:r>
      <w:r w:rsidR="00A7663C">
        <w:rPr>
          <w:rFonts w:ascii="Times New Roman" w:hAnsi="Times New Roman"/>
          <w:sz w:val="28"/>
          <w:szCs w:val="28"/>
        </w:rPr>
        <w:t>.2</w:t>
      </w:r>
      <w:r w:rsidRPr="00FE0820">
        <w:rPr>
          <w:rFonts w:ascii="Times New Roman" w:hAnsi="Times New Roman"/>
          <w:sz w:val="28"/>
          <w:szCs w:val="28"/>
        </w:rPr>
        <w:t xml:space="preserve"> статьи 12</w:t>
      </w:r>
      <w:r w:rsidR="00A7663C">
        <w:rPr>
          <w:rFonts w:ascii="Times New Roman" w:hAnsi="Times New Roman"/>
          <w:sz w:val="28"/>
          <w:szCs w:val="28"/>
        </w:rPr>
        <w:t>.1</w:t>
      </w:r>
      <w:r w:rsidR="00E2335B">
        <w:rPr>
          <w:rFonts w:ascii="Times New Roman" w:hAnsi="Times New Roman"/>
          <w:sz w:val="28"/>
          <w:szCs w:val="28"/>
        </w:rPr>
        <w:t xml:space="preserve"> Федерального закона «О противодействии коррупции»</w:t>
      </w:r>
      <w:r w:rsidRPr="00FE0820">
        <w:rPr>
          <w:rFonts w:ascii="Times New Roman" w:hAnsi="Times New Roman"/>
          <w:sz w:val="28"/>
          <w:szCs w:val="28"/>
        </w:rPr>
        <w:t>, в установленный данным положением срок</w:t>
      </w:r>
      <w:r>
        <w:rPr>
          <w:rFonts w:ascii="Times New Roman" w:hAnsi="Times New Roman"/>
          <w:sz w:val="28"/>
          <w:szCs w:val="28"/>
        </w:rPr>
        <w:t>.</w:t>
      </w:r>
    </w:p>
    <w:p w:rsidR="0090364F" w:rsidRPr="0090364F" w:rsidRDefault="0090364F" w:rsidP="00142A3E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4F">
        <w:rPr>
          <w:rFonts w:ascii="Times New Roman" w:hAnsi="Times New Roman" w:cs="Times New Roman"/>
          <w:sz w:val="28"/>
          <w:szCs w:val="28"/>
        </w:rPr>
        <w:t xml:space="preserve">В случае совершения сделок, предусмотренных </w:t>
      </w:r>
      <w:hyperlink r:id="rId10" w:history="1">
        <w:r w:rsidRPr="0090364F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90364F">
        <w:rPr>
          <w:rFonts w:ascii="Times New Roman" w:hAnsi="Times New Roman" w:cs="Times New Roman"/>
          <w:sz w:val="28"/>
          <w:szCs w:val="28"/>
        </w:rPr>
        <w:t xml:space="preserve"> Феде</w:t>
      </w:r>
      <w:r w:rsidR="00923545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 w:rsidR="00923545" w:rsidRPr="00923545">
        <w:rPr>
          <w:rFonts w:ascii="Times New Roman" w:hAnsi="Times New Roman" w:cs="Times New Roman"/>
          <w:sz w:val="28"/>
          <w:szCs w:val="28"/>
        </w:rPr>
        <w:t>«О контроле за соответствием расходов лиц, зам</w:t>
      </w:r>
      <w:r w:rsidR="00923545" w:rsidRPr="00923545">
        <w:rPr>
          <w:rFonts w:ascii="Times New Roman" w:hAnsi="Times New Roman" w:cs="Times New Roman"/>
          <w:sz w:val="28"/>
          <w:szCs w:val="28"/>
        </w:rPr>
        <w:t>е</w:t>
      </w:r>
      <w:r w:rsidR="00923545" w:rsidRPr="00923545">
        <w:rPr>
          <w:rFonts w:ascii="Times New Roman" w:hAnsi="Times New Roman" w:cs="Times New Roman"/>
          <w:sz w:val="28"/>
          <w:szCs w:val="28"/>
        </w:rPr>
        <w:t>щающих государственные должности, и иных лиц их доходам»</w:t>
      </w:r>
      <w:r w:rsidRPr="0090364F">
        <w:rPr>
          <w:rFonts w:ascii="Times New Roman" w:hAnsi="Times New Roman" w:cs="Times New Roman"/>
          <w:sz w:val="28"/>
          <w:szCs w:val="28"/>
        </w:rPr>
        <w:t>, лицо, з</w:t>
      </w:r>
      <w:r w:rsidRPr="0090364F">
        <w:rPr>
          <w:rFonts w:ascii="Times New Roman" w:hAnsi="Times New Roman" w:cs="Times New Roman"/>
          <w:sz w:val="28"/>
          <w:szCs w:val="28"/>
        </w:rPr>
        <w:t>а</w:t>
      </w:r>
      <w:r w:rsidRPr="0090364F">
        <w:rPr>
          <w:rFonts w:ascii="Times New Roman" w:hAnsi="Times New Roman" w:cs="Times New Roman"/>
          <w:sz w:val="28"/>
          <w:szCs w:val="28"/>
        </w:rPr>
        <w:t>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</w:t>
      </w:r>
      <w:r w:rsidRPr="0090364F">
        <w:rPr>
          <w:rFonts w:ascii="Times New Roman" w:hAnsi="Times New Roman" w:cs="Times New Roman"/>
          <w:sz w:val="28"/>
          <w:szCs w:val="28"/>
        </w:rPr>
        <w:t>у</w:t>
      </w:r>
      <w:r w:rsidRPr="0090364F">
        <w:rPr>
          <w:rFonts w:ascii="Times New Roman" w:hAnsi="Times New Roman" w:cs="Times New Roman"/>
          <w:sz w:val="28"/>
          <w:szCs w:val="28"/>
        </w:rPr>
        <w:t xml:space="preserve">пругов) и несовершеннолетних детей. Данные сведения представляются за год, предшествующий году представления сведений, т.е. за год, в котором совершены указанные сделки, и в срок с 1 января до </w:t>
      </w:r>
      <w:r w:rsidR="00142A3E">
        <w:rPr>
          <w:rFonts w:ascii="Times New Roman" w:hAnsi="Times New Roman" w:cs="Times New Roman"/>
          <w:sz w:val="28"/>
          <w:szCs w:val="28"/>
        </w:rPr>
        <w:t>30</w:t>
      </w:r>
      <w:r w:rsidRPr="0090364F">
        <w:rPr>
          <w:rFonts w:ascii="Times New Roman" w:hAnsi="Times New Roman" w:cs="Times New Roman"/>
          <w:sz w:val="28"/>
          <w:szCs w:val="28"/>
        </w:rPr>
        <w:t xml:space="preserve"> апреля года, сл</w:t>
      </w:r>
      <w:r w:rsidRPr="0090364F">
        <w:rPr>
          <w:rFonts w:ascii="Times New Roman" w:hAnsi="Times New Roman" w:cs="Times New Roman"/>
          <w:sz w:val="28"/>
          <w:szCs w:val="28"/>
        </w:rPr>
        <w:t>е</w:t>
      </w:r>
      <w:r w:rsidRPr="0090364F">
        <w:rPr>
          <w:rFonts w:ascii="Times New Roman" w:hAnsi="Times New Roman" w:cs="Times New Roman"/>
          <w:sz w:val="28"/>
          <w:szCs w:val="28"/>
        </w:rPr>
        <w:t>дую</w:t>
      </w:r>
      <w:r w:rsidR="00142A3E">
        <w:rPr>
          <w:rFonts w:ascii="Times New Roman" w:hAnsi="Times New Roman" w:cs="Times New Roman"/>
          <w:sz w:val="28"/>
          <w:szCs w:val="28"/>
        </w:rPr>
        <w:t>щего за годом совершения сделок.</w:t>
      </w:r>
    </w:p>
    <w:p w:rsidR="0090364F" w:rsidRPr="0090364F" w:rsidRDefault="0090364F" w:rsidP="007A23F8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0364F">
        <w:rPr>
          <w:rFonts w:ascii="Times New Roman" w:hAnsi="Times New Roman" w:cs="Times New Roman"/>
          <w:sz w:val="28"/>
          <w:szCs w:val="28"/>
        </w:rPr>
        <w:t>При этом к указанным сделкам не относятся:</w:t>
      </w:r>
    </w:p>
    <w:p w:rsidR="0090364F" w:rsidRPr="0090364F" w:rsidRDefault="0090364F" w:rsidP="007A23F8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0364F">
        <w:rPr>
          <w:rFonts w:ascii="Times New Roman" w:hAnsi="Times New Roman" w:cs="Times New Roman"/>
          <w:sz w:val="28"/>
          <w:szCs w:val="28"/>
        </w:rPr>
        <w:t>- сделки, совершенные супругой (супругом) данного лица до всту</w:t>
      </w:r>
      <w:r w:rsidRPr="0090364F">
        <w:rPr>
          <w:rFonts w:ascii="Times New Roman" w:hAnsi="Times New Roman" w:cs="Times New Roman"/>
          <w:sz w:val="28"/>
          <w:szCs w:val="28"/>
        </w:rPr>
        <w:t>п</w:t>
      </w:r>
      <w:r w:rsidRPr="0090364F">
        <w:rPr>
          <w:rFonts w:ascii="Times New Roman" w:hAnsi="Times New Roman" w:cs="Times New Roman"/>
          <w:sz w:val="28"/>
          <w:szCs w:val="28"/>
        </w:rPr>
        <w:t>ления с ним в брак;</w:t>
      </w:r>
    </w:p>
    <w:p w:rsidR="0090364F" w:rsidRPr="0090364F" w:rsidRDefault="0090364F" w:rsidP="007A23F8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0364F">
        <w:rPr>
          <w:rFonts w:ascii="Times New Roman" w:hAnsi="Times New Roman" w:cs="Times New Roman"/>
          <w:sz w:val="28"/>
          <w:szCs w:val="28"/>
        </w:rPr>
        <w:t>- сделки, совершенные лицом до замещения муниципальной дол</w:t>
      </w:r>
      <w:r w:rsidRPr="0090364F">
        <w:rPr>
          <w:rFonts w:ascii="Times New Roman" w:hAnsi="Times New Roman" w:cs="Times New Roman"/>
          <w:sz w:val="28"/>
          <w:szCs w:val="28"/>
        </w:rPr>
        <w:t>ж</w:t>
      </w:r>
      <w:r w:rsidRPr="0090364F">
        <w:rPr>
          <w:rFonts w:ascii="Times New Roman" w:hAnsi="Times New Roman" w:cs="Times New Roman"/>
          <w:sz w:val="28"/>
          <w:szCs w:val="28"/>
        </w:rPr>
        <w:t>ности депутата представительного органа сельского поселения на непост</w:t>
      </w:r>
      <w:r w:rsidRPr="0090364F">
        <w:rPr>
          <w:rFonts w:ascii="Times New Roman" w:hAnsi="Times New Roman" w:cs="Times New Roman"/>
          <w:sz w:val="28"/>
          <w:szCs w:val="28"/>
        </w:rPr>
        <w:t>о</w:t>
      </w:r>
      <w:r w:rsidRPr="0090364F">
        <w:rPr>
          <w:rFonts w:ascii="Times New Roman" w:hAnsi="Times New Roman" w:cs="Times New Roman"/>
          <w:sz w:val="28"/>
          <w:szCs w:val="28"/>
        </w:rPr>
        <w:t>янной основе, притом что лицо или его супруга (супруг) ранее не замещ</w:t>
      </w:r>
      <w:r w:rsidRPr="0090364F">
        <w:rPr>
          <w:rFonts w:ascii="Times New Roman" w:hAnsi="Times New Roman" w:cs="Times New Roman"/>
          <w:sz w:val="28"/>
          <w:szCs w:val="28"/>
        </w:rPr>
        <w:t>а</w:t>
      </w:r>
      <w:r w:rsidRPr="0090364F">
        <w:rPr>
          <w:rFonts w:ascii="Times New Roman" w:hAnsi="Times New Roman" w:cs="Times New Roman"/>
          <w:sz w:val="28"/>
          <w:szCs w:val="28"/>
        </w:rPr>
        <w:t>ли должности, перечисленные в пункте 1 части 1 статьи 2 Федерального закона</w:t>
      </w:r>
      <w:r w:rsidR="00923545">
        <w:rPr>
          <w:rFonts w:ascii="Times New Roman" w:hAnsi="Times New Roman" w:cs="Times New Roman"/>
          <w:sz w:val="28"/>
          <w:szCs w:val="28"/>
        </w:rPr>
        <w:t xml:space="preserve"> </w:t>
      </w:r>
      <w:r w:rsidR="00923545" w:rsidRPr="00923545">
        <w:rPr>
          <w:rFonts w:ascii="Times New Roman" w:hAnsi="Times New Roman" w:cs="Times New Roman"/>
          <w:sz w:val="28"/>
          <w:szCs w:val="28"/>
        </w:rPr>
        <w:t xml:space="preserve">«О контроле </w:t>
      </w:r>
      <w:r w:rsidR="006E4171">
        <w:rPr>
          <w:rFonts w:ascii="Times New Roman" w:hAnsi="Times New Roman" w:cs="Times New Roman"/>
          <w:sz w:val="28"/>
          <w:szCs w:val="28"/>
        </w:rPr>
        <w:t xml:space="preserve"> </w:t>
      </w:r>
      <w:r w:rsidR="00923545" w:rsidRPr="00923545">
        <w:rPr>
          <w:rFonts w:ascii="Times New Roman" w:hAnsi="Times New Roman" w:cs="Times New Roman"/>
          <w:sz w:val="28"/>
          <w:szCs w:val="28"/>
        </w:rPr>
        <w:t>за соответствием расходов лиц, замещающих госуда</w:t>
      </w:r>
      <w:r w:rsidR="00923545" w:rsidRPr="00923545">
        <w:rPr>
          <w:rFonts w:ascii="Times New Roman" w:hAnsi="Times New Roman" w:cs="Times New Roman"/>
          <w:sz w:val="28"/>
          <w:szCs w:val="28"/>
        </w:rPr>
        <w:t>р</w:t>
      </w:r>
      <w:r w:rsidR="00923545" w:rsidRPr="00923545">
        <w:rPr>
          <w:rFonts w:ascii="Times New Roman" w:hAnsi="Times New Roman" w:cs="Times New Roman"/>
          <w:sz w:val="28"/>
          <w:szCs w:val="28"/>
        </w:rPr>
        <w:t>ственные должности, и иных лиц их доходам»</w:t>
      </w:r>
      <w:r w:rsidRPr="0090364F">
        <w:rPr>
          <w:rFonts w:ascii="Times New Roman" w:hAnsi="Times New Roman" w:cs="Times New Roman"/>
          <w:sz w:val="28"/>
          <w:szCs w:val="28"/>
        </w:rPr>
        <w:t>.</w:t>
      </w:r>
    </w:p>
    <w:p w:rsidR="0090364F" w:rsidRPr="0090364F" w:rsidRDefault="0090364F" w:rsidP="007A23F8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364F">
        <w:rPr>
          <w:rFonts w:ascii="Times New Roman" w:hAnsi="Times New Roman" w:cs="Times New Roman"/>
          <w:sz w:val="28"/>
          <w:szCs w:val="28"/>
        </w:rPr>
        <w:t>Квалифицирующим признаком возникновения обязанности пре</w:t>
      </w:r>
      <w:r w:rsidRPr="0090364F">
        <w:rPr>
          <w:rFonts w:ascii="Times New Roman" w:hAnsi="Times New Roman" w:cs="Times New Roman"/>
          <w:sz w:val="28"/>
          <w:szCs w:val="28"/>
        </w:rPr>
        <w:t>д</w:t>
      </w:r>
      <w:r w:rsidRPr="0090364F">
        <w:rPr>
          <w:rFonts w:ascii="Times New Roman" w:hAnsi="Times New Roman" w:cs="Times New Roman"/>
          <w:sz w:val="28"/>
          <w:szCs w:val="28"/>
        </w:rPr>
        <w:t>ставлять сведения о расходах является одновременное наличие следующих условий:</w:t>
      </w:r>
    </w:p>
    <w:p w:rsidR="0090364F" w:rsidRPr="0090364F" w:rsidRDefault="0090364F" w:rsidP="007A23F8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364F">
        <w:rPr>
          <w:rFonts w:ascii="Times New Roman" w:hAnsi="Times New Roman" w:cs="Times New Roman"/>
          <w:sz w:val="28"/>
          <w:szCs w:val="28"/>
        </w:rPr>
        <w:t>- лицо по состоянию на 31 декабря отчетного года замещает муниц</w:t>
      </w:r>
      <w:r w:rsidRPr="0090364F">
        <w:rPr>
          <w:rFonts w:ascii="Times New Roman" w:hAnsi="Times New Roman" w:cs="Times New Roman"/>
          <w:sz w:val="28"/>
          <w:szCs w:val="28"/>
        </w:rPr>
        <w:t>и</w:t>
      </w:r>
      <w:r w:rsidRPr="0090364F">
        <w:rPr>
          <w:rFonts w:ascii="Times New Roman" w:hAnsi="Times New Roman" w:cs="Times New Roman"/>
          <w:sz w:val="28"/>
          <w:szCs w:val="28"/>
        </w:rPr>
        <w:t>пальную должность депутата представительного органа сельского посел</w:t>
      </w:r>
      <w:r w:rsidRPr="0090364F">
        <w:rPr>
          <w:rFonts w:ascii="Times New Roman" w:hAnsi="Times New Roman" w:cs="Times New Roman"/>
          <w:sz w:val="28"/>
          <w:szCs w:val="28"/>
        </w:rPr>
        <w:t>е</w:t>
      </w:r>
      <w:r w:rsidRPr="0090364F">
        <w:rPr>
          <w:rFonts w:ascii="Times New Roman" w:hAnsi="Times New Roman" w:cs="Times New Roman"/>
          <w:sz w:val="28"/>
          <w:szCs w:val="28"/>
        </w:rPr>
        <w:t>ния на непостоянной основе;</w:t>
      </w:r>
    </w:p>
    <w:p w:rsidR="0090364F" w:rsidRPr="0083451A" w:rsidRDefault="0090364F" w:rsidP="007A23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4F">
        <w:rPr>
          <w:rFonts w:ascii="Times New Roman" w:hAnsi="Times New Roman" w:cs="Times New Roman"/>
          <w:sz w:val="28"/>
          <w:szCs w:val="28"/>
        </w:rPr>
        <w:t xml:space="preserve">- в декларационную кампанию (с 1 января до </w:t>
      </w:r>
      <w:r w:rsidR="00142A3E">
        <w:rPr>
          <w:rFonts w:ascii="Times New Roman" w:hAnsi="Times New Roman" w:cs="Times New Roman"/>
          <w:sz w:val="28"/>
          <w:szCs w:val="28"/>
        </w:rPr>
        <w:t>30</w:t>
      </w:r>
      <w:r w:rsidRPr="0090364F">
        <w:rPr>
          <w:rFonts w:ascii="Times New Roman" w:hAnsi="Times New Roman" w:cs="Times New Roman"/>
          <w:sz w:val="28"/>
          <w:szCs w:val="28"/>
        </w:rPr>
        <w:t xml:space="preserve"> апреля) лицо зам</w:t>
      </w:r>
      <w:r w:rsidRPr="0090364F">
        <w:rPr>
          <w:rFonts w:ascii="Times New Roman" w:hAnsi="Times New Roman" w:cs="Times New Roman"/>
          <w:sz w:val="28"/>
          <w:szCs w:val="28"/>
        </w:rPr>
        <w:t>е</w:t>
      </w:r>
      <w:r w:rsidRPr="0090364F">
        <w:rPr>
          <w:rFonts w:ascii="Times New Roman" w:hAnsi="Times New Roman" w:cs="Times New Roman"/>
          <w:sz w:val="28"/>
          <w:szCs w:val="28"/>
        </w:rPr>
        <w:t>щает должность, замещение которое предусматривает обязанность пре</w:t>
      </w:r>
      <w:r w:rsidRPr="0090364F">
        <w:rPr>
          <w:rFonts w:ascii="Times New Roman" w:hAnsi="Times New Roman" w:cs="Times New Roman"/>
          <w:sz w:val="28"/>
          <w:szCs w:val="28"/>
        </w:rPr>
        <w:t>д</w:t>
      </w:r>
      <w:r w:rsidRPr="0090364F">
        <w:rPr>
          <w:rFonts w:ascii="Times New Roman" w:hAnsi="Times New Roman" w:cs="Times New Roman"/>
          <w:sz w:val="28"/>
          <w:szCs w:val="28"/>
        </w:rPr>
        <w:t>ставления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1C3" w:rsidRDefault="007A379C" w:rsidP="007A3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0B4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</w:t>
      </w:r>
      <w:r w:rsidRPr="006D10B4">
        <w:rPr>
          <w:rFonts w:ascii="Times New Roman" w:hAnsi="Times New Roman" w:cs="Times New Roman"/>
          <w:sz w:val="28"/>
          <w:szCs w:val="28"/>
        </w:rPr>
        <w:t>й</w:t>
      </w:r>
      <w:r w:rsidRPr="006D10B4">
        <w:rPr>
          <w:rFonts w:ascii="Times New Roman" w:hAnsi="Times New Roman" w:cs="Times New Roman"/>
          <w:sz w:val="28"/>
          <w:szCs w:val="28"/>
        </w:rPr>
        <w:t>ствии коррупции</w:t>
      </w:r>
      <w:r w:rsidR="001317D8">
        <w:rPr>
          <w:rFonts w:ascii="Times New Roman" w:hAnsi="Times New Roman" w:cs="Times New Roman"/>
          <w:sz w:val="28"/>
          <w:szCs w:val="28"/>
        </w:rPr>
        <w:t xml:space="preserve"> лицом, замещающим муниципальную должность, ос</w:t>
      </w:r>
      <w:r w:rsidR="001317D8">
        <w:rPr>
          <w:rFonts w:ascii="Times New Roman" w:hAnsi="Times New Roman" w:cs="Times New Roman"/>
          <w:sz w:val="28"/>
          <w:szCs w:val="28"/>
        </w:rPr>
        <w:t>у</w:t>
      </w:r>
      <w:r w:rsidR="001317D8">
        <w:rPr>
          <w:rFonts w:ascii="Times New Roman" w:hAnsi="Times New Roman" w:cs="Times New Roman"/>
          <w:sz w:val="28"/>
          <w:szCs w:val="28"/>
        </w:rPr>
        <w:t>ществляе</w:t>
      </w:r>
      <w:r w:rsidRPr="006D10B4">
        <w:rPr>
          <w:rFonts w:ascii="Times New Roman" w:hAnsi="Times New Roman" w:cs="Times New Roman"/>
          <w:sz w:val="28"/>
          <w:szCs w:val="28"/>
        </w:rPr>
        <w:t xml:space="preserve">тся </w:t>
      </w:r>
      <w:r w:rsidRPr="00C204EE">
        <w:rPr>
          <w:rFonts w:ascii="Times New Roman" w:hAnsi="Times New Roman" w:cs="Times New Roman"/>
          <w:b/>
          <w:sz w:val="28"/>
          <w:szCs w:val="28"/>
        </w:rPr>
        <w:t>по решению</w:t>
      </w:r>
      <w:r w:rsidRPr="006D10B4">
        <w:rPr>
          <w:rFonts w:ascii="Times New Roman" w:hAnsi="Times New Roman" w:cs="Times New Roman"/>
          <w:sz w:val="28"/>
          <w:szCs w:val="28"/>
        </w:rPr>
        <w:t xml:space="preserve"> </w:t>
      </w:r>
      <w:r w:rsidRPr="006D10B4">
        <w:rPr>
          <w:rFonts w:ascii="Times New Roman" w:hAnsi="Times New Roman" w:cs="Times New Roman"/>
          <w:b/>
          <w:sz w:val="28"/>
          <w:szCs w:val="28"/>
        </w:rPr>
        <w:t>высшего должностного лица субъекта Ро</w:t>
      </w:r>
      <w:r w:rsidRPr="006D10B4">
        <w:rPr>
          <w:rFonts w:ascii="Times New Roman" w:hAnsi="Times New Roman" w:cs="Times New Roman"/>
          <w:b/>
          <w:sz w:val="28"/>
          <w:szCs w:val="28"/>
        </w:rPr>
        <w:t>с</w:t>
      </w:r>
      <w:r w:rsidRPr="006D10B4">
        <w:rPr>
          <w:rFonts w:ascii="Times New Roman" w:hAnsi="Times New Roman" w:cs="Times New Roman"/>
          <w:b/>
          <w:sz w:val="28"/>
          <w:szCs w:val="28"/>
        </w:rPr>
        <w:t>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D978AC" w:rsidRPr="00DA6ECA">
        <w:rPr>
          <w:rFonts w:ascii="Times New Roman" w:hAnsi="Times New Roman" w:cs="Times New Roman"/>
          <w:i/>
          <w:sz w:val="24"/>
          <w:szCs w:val="24"/>
        </w:rPr>
        <w:t>часть 4</w:t>
      </w:r>
      <w:r w:rsidR="00D978AC">
        <w:rPr>
          <w:rFonts w:ascii="Times New Roman" w:hAnsi="Times New Roman" w:cs="Times New Roman"/>
          <w:i/>
          <w:sz w:val="24"/>
          <w:szCs w:val="24"/>
        </w:rPr>
        <w:t>.4</w:t>
      </w:r>
      <w:r w:rsidR="00D978AC" w:rsidRPr="00DA6ECA">
        <w:rPr>
          <w:rFonts w:ascii="Times New Roman" w:hAnsi="Times New Roman" w:cs="Times New Roman"/>
          <w:i/>
          <w:sz w:val="24"/>
          <w:szCs w:val="24"/>
        </w:rPr>
        <w:t xml:space="preserve"> ст</w:t>
      </w:r>
      <w:r w:rsidR="00D978AC" w:rsidRPr="00DA6ECA">
        <w:rPr>
          <w:rFonts w:ascii="Times New Roman" w:hAnsi="Times New Roman" w:cs="Times New Roman"/>
          <w:i/>
          <w:sz w:val="24"/>
          <w:szCs w:val="24"/>
        </w:rPr>
        <w:t>а</w:t>
      </w:r>
      <w:r w:rsidR="00D978AC" w:rsidRPr="00DA6ECA">
        <w:rPr>
          <w:rFonts w:ascii="Times New Roman" w:hAnsi="Times New Roman" w:cs="Times New Roman"/>
          <w:i/>
          <w:sz w:val="24"/>
          <w:szCs w:val="24"/>
        </w:rPr>
        <w:t>тьи 12.1 Федерального з</w:t>
      </w:r>
      <w:r w:rsidR="00D978AC">
        <w:rPr>
          <w:rFonts w:ascii="Times New Roman" w:hAnsi="Times New Roman" w:cs="Times New Roman"/>
          <w:i/>
          <w:sz w:val="24"/>
          <w:szCs w:val="24"/>
        </w:rPr>
        <w:t>акона «О противодействии коррупции»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D54A72" w:rsidRDefault="005323D0" w:rsidP="007A3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3D0">
        <w:rPr>
          <w:rFonts w:ascii="Times New Roman" w:hAnsi="Times New Roman" w:cs="Times New Roman"/>
          <w:sz w:val="28"/>
          <w:szCs w:val="28"/>
        </w:rPr>
        <w:t>Порядок представления Губернатору Курской области гражданином, претендующим на замещение муниципальной должности, лицом, замещ</w:t>
      </w:r>
      <w:r w:rsidRPr="005323D0">
        <w:rPr>
          <w:rFonts w:ascii="Times New Roman" w:hAnsi="Times New Roman" w:cs="Times New Roman"/>
          <w:sz w:val="28"/>
          <w:szCs w:val="28"/>
        </w:rPr>
        <w:t>а</w:t>
      </w:r>
      <w:r w:rsidRPr="005323D0">
        <w:rPr>
          <w:rFonts w:ascii="Times New Roman" w:hAnsi="Times New Roman" w:cs="Times New Roman"/>
          <w:sz w:val="28"/>
          <w:szCs w:val="28"/>
        </w:rPr>
        <w:t>ющим муниципальную должность, сведений о доходах, расходах, об им</w:t>
      </w:r>
      <w:r w:rsidRPr="005323D0">
        <w:rPr>
          <w:rFonts w:ascii="Times New Roman" w:hAnsi="Times New Roman" w:cs="Times New Roman"/>
          <w:sz w:val="28"/>
          <w:szCs w:val="28"/>
        </w:rPr>
        <w:t>у</w:t>
      </w:r>
      <w:r w:rsidRPr="005323D0">
        <w:rPr>
          <w:rFonts w:ascii="Times New Roman" w:hAnsi="Times New Roman" w:cs="Times New Roman"/>
          <w:sz w:val="28"/>
          <w:szCs w:val="28"/>
        </w:rPr>
        <w:t>ществе и обязательствах имущественного характера, а также Порядок пр</w:t>
      </w:r>
      <w:r w:rsidRPr="005323D0">
        <w:rPr>
          <w:rFonts w:ascii="Times New Roman" w:hAnsi="Times New Roman" w:cs="Times New Roman"/>
          <w:sz w:val="28"/>
          <w:szCs w:val="28"/>
        </w:rPr>
        <w:t>о</w:t>
      </w:r>
      <w:r w:rsidRPr="005323D0">
        <w:rPr>
          <w:rFonts w:ascii="Times New Roman" w:hAnsi="Times New Roman" w:cs="Times New Roman"/>
          <w:sz w:val="28"/>
          <w:szCs w:val="28"/>
        </w:rPr>
        <w:t>верки достоверности и полноты этих сведений утверждены Законом Ку</w:t>
      </w:r>
      <w:r w:rsidRPr="005323D0">
        <w:rPr>
          <w:rFonts w:ascii="Times New Roman" w:hAnsi="Times New Roman" w:cs="Times New Roman"/>
          <w:sz w:val="28"/>
          <w:szCs w:val="28"/>
        </w:rPr>
        <w:t>р</w:t>
      </w:r>
      <w:r w:rsidRPr="005323D0"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27.09.2017 № 55-ЗКО</w:t>
      </w:r>
      <w:r w:rsidR="009D4026">
        <w:rPr>
          <w:rFonts w:ascii="Times New Roman" w:hAnsi="Times New Roman" w:cs="Times New Roman"/>
          <w:sz w:val="28"/>
          <w:szCs w:val="28"/>
        </w:rPr>
        <w:t xml:space="preserve"> </w:t>
      </w:r>
      <w:r w:rsidR="009D4026" w:rsidRPr="009D402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D4026" w:rsidRPr="0083451A">
        <w:rPr>
          <w:rFonts w:ascii="Times New Roman" w:hAnsi="Times New Roman" w:cs="Times New Roman"/>
          <w:sz w:val="28"/>
          <w:szCs w:val="28"/>
        </w:rPr>
        <w:t>О представлении гражданином, претендующим на замещение муниципальной должности, должности гл</w:t>
      </w:r>
      <w:r w:rsidR="009D4026" w:rsidRPr="0083451A">
        <w:rPr>
          <w:rFonts w:ascii="Times New Roman" w:hAnsi="Times New Roman" w:cs="Times New Roman"/>
          <w:sz w:val="28"/>
          <w:szCs w:val="28"/>
        </w:rPr>
        <w:t>а</w:t>
      </w:r>
      <w:r w:rsidR="009D4026" w:rsidRPr="0083451A">
        <w:rPr>
          <w:rFonts w:ascii="Times New Roman" w:hAnsi="Times New Roman" w:cs="Times New Roman"/>
          <w:sz w:val="28"/>
          <w:szCs w:val="28"/>
        </w:rPr>
        <w:t>вы местной администрации по контракту, лицом, замещающим муниц</w:t>
      </w:r>
      <w:r w:rsidR="009D4026" w:rsidRPr="0083451A">
        <w:rPr>
          <w:rFonts w:ascii="Times New Roman" w:hAnsi="Times New Roman" w:cs="Times New Roman"/>
          <w:sz w:val="28"/>
          <w:szCs w:val="28"/>
        </w:rPr>
        <w:t>и</w:t>
      </w:r>
      <w:r w:rsidR="009D4026" w:rsidRPr="0083451A">
        <w:rPr>
          <w:rFonts w:ascii="Times New Roman" w:hAnsi="Times New Roman" w:cs="Times New Roman"/>
          <w:sz w:val="28"/>
          <w:szCs w:val="28"/>
        </w:rPr>
        <w:t>пальную должность, должность главы местной администрации по контра</w:t>
      </w:r>
      <w:r w:rsidR="009D4026" w:rsidRPr="0083451A">
        <w:rPr>
          <w:rFonts w:ascii="Times New Roman" w:hAnsi="Times New Roman" w:cs="Times New Roman"/>
          <w:sz w:val="28"/>
          <w:szCs w:val="28"/>
        </w:rPr>
        <w:t>к</w:t>
      </w:r>
      <w:r w:rsidR="009D4026" w:rsidRPr="0083451A">
        <w:rPr>
          <w:rFonts w:ascii="Times New Roman" w:hAnsi="Times New Roman" w:cs="Times New Roman"/>
          <w:sz w:val="28"/>
          <w:szCs w:val="28"/>
        </w:rPr>
        <w:t>ту, сведений о доходах, расходах, об имуществе и обязательствах имущ</w:t>
      </w:r>
      <w:r w:rsidR="009D4026" w:rsidRPr="0083451A">
        <w:rPr>
          <w:rFonts w:ascii="Times New Roman" w:hAnsi="Times New Roman" w:cs="Times New Roman"/>
          <w:sz w:val="28"/>
          <w:szCs w:val="28"/>
        </w:rPr>
        <w:t>е</w:t>
      </w:r>
      <w:r w:rsidR="009D4026" w:rsidRPr="0083451A">
        <w:rPr>
          <w:rFonts w:ascii="Times New Roman" w:hAnsi="Times New Roman" w:cs="Times New Roman"/>
          <w:sz w:val="28"/>
          <w:szCs w:val="28"/>
        </w:rPr>
        <w:t>ственного характера и проверке достоверности и полноты указанных св</w:t>
      </w:r>
      <w:r w:rsidR="009D4026" w:rsidRPr="0083451A">
        <w:rPr>
          <w:rFonts w:ascii="Times New Roman" w:hAnsi="Times New Roman" w:cs="Times New Roman"/>
          <w:sz w:val="28"/>
          <w:szCs w:val="28"/>
        </w:rPr>
        <w:t>е</w:t>
      </w:r>
      <w:r w:rsidR="009D4026" w:rsidRPr="0083451A">
        <w:rPr>
          <w:rFonts w:ascii="Times New Roman" w:hAnsi="Times New Roman" w:cs="Times New Roman"/>
          <w:sz w:val="28"/>
          <w:szCs w:val="28"/>
        </w:rPr>
        <w:t>дений</w:t>
      </w:r>
      <w:r w:rsidR="009D4026" w:rsidRPr="0044308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01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1 и Приложение № 2)</w:t>
      </w:r>
      <w:r w:rsidRPr="005323D0">
        <w:rPr>
          <w:rFonts w:ascii="Times New Roman" w:hAnsi="Times New Roman" w:cs="Times New Roman"/>
          <w:sz w:val="28"/>
          <w:szCs w:val="28"/>
        </w:rPr>
        <w:t>.</w:t>
      </w:r>
    </w:p>
    <w:p w:rsidR="00505BA8" w:rsidRDefault="005323D0" w:rsidP="00532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</w:t>
      </w:r>
      <w:r w:rsidR="00505BA8" w:rsidRPr="005323D0">
        <w:rPr>
          <w:rFonts w:ascii="Times New Roman" w:hAnsi="Times New Roman" w:cs="Times New Roman"/>
          <w:bCs/>
          <w:sz w:val="28"/>
          <w:szCs w:val="28"/>
        </w:rPr>
        <w:t>аявлени</w:t>
      </w:r>
      <w:r>
        <w:rPr>
          <w:rFonts w:ascii="Times New Roman" w:hAnsi="Times New Roman" w:cs="Times New Roman"/>
          <w:bCs/>
          <w:sz w:val="28"/>
          <w:szCs w:val="28"/>
        </w:rPr>
        <w:t>е лица, замещающего муниципаль</w:t>
      </w:r>
      <w:r w:rsidR="00505BA8" w:rsidRPr="005323D0">
        <w:rPr>
          <w:rFonts w:ascii="Times New Roman" w:hAnsi="Times New Roman" w:cs="Times New Roman"/>
          <w:bCs/>
          <w:sz w:val="28"/>
          <w:szCs w:val="28"/>
        </w:rPr>
        <w:t>ную должность, о нево</w:t>
      </w:r>
      <w:r w:rsidR="00505BA8" w:rsidRPr="005323D0">
        <w:rPr>
          <w:rFonts w:ascii="Times New Roman" w:hAnsi="Times New Roman" w:cs="Times New Roman"/>
          <w:bCs/>
          <w:sz w:val="28"/>
          <w:szCs w:val="28"/>
        </w:rPr>
        <w:t>з</w:t>
      </w:r>
      <w:r w:rsidR="00505BA8" w:rsidRPr="005323D0">
        <w:rPr>
          <w:rFonts w:ascii="Times New Roman" w:hAnsi="Times New Roman" w:cs="Times New Roman"/>
          <w:bCs/>
          <w:sz w:val="28"/>
          <w:szCs w:val="28"/>
        </w:rPr>
        <w:t>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рассматривается в порядке, </w:t>
      </w:r>
      <w:r w:rsidR="008B0AD3">
        <w:rPr>
          <w:rFonts w:ascii="Times New Roman" w:hAnsi="Times New Roman" w:cs="Times New Roman"/>
          <w:bCs/>
          <w:sz w:val="28"/>
          <w:szCs w:val="28"/>
        </w:rPr>
        <w:t>предусмотренном Постановлением Губернатора Курской области от 13 а</w:t>
      </w:r>
      <w:r w:rsidR="008B0AD3">
        <w:rPr>
          <w:rFonts w:ascii="Times New Roman" w:hAnsi="Times New Roman" w:cs="Times New Roman"/>
          <w:bCs/>
          <w:sz w:val="28"/>
          <w:szCs w:val="28"/>
        </w:rPr>
        <w:t>п</w:t>
      </w:r>
      <w:r w:rsidR="008B0AD3">
        <w:rPr>
          <w:rFonts w:ascii="Times New Roman" w:hAnsi="Times New Roman" w:cs="Times New Roman"/>
          <w:bCs/>
          <w:sz w:val="28"/>
          <w:szCs w:val="28"/>
        </w:rPr>
        <w:t>реля 2018 г. № 129-пг.</w:t>
      </w:r>
    </w:p>
    <w:p w:rsidR="00642EE0" w:rsidRPr="00642EE0" w:rsidRDefault="00642EE0" w:rsidP="00532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0D71" w:rsidRDefault="00660D71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158" w:rsidRDefault="00F36158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AD3" w:rsidRDefault="008B0AD3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AD3" w:rsidRDefault="008B0AD3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026" w:rsidRDefault="009D4026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026" w:rsidRDefault="009D4026" w:rsidP="00142A3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0AD3" w:rsidRDefault="008B0AD3" w:rsidP="0044308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24F6" w:rsidRDefault="00B324F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4. </w:t>
      </w:r>
      <w:r w:rsidRPr="00526422">
        <w:rPr>
          <w:rFonts w:ascii="Times New Roman" w:hAnsi="Times New Roman" w:cs="Times New Roman"/>
          <w:b/>
          <w:sz w:val="24"/>
          <w:szCs w:val="24"/>
        </w:rPr>
        <w:t xml:space="preserve">ПОСЛЕДСТВИЯ НЕСОБЛЮДЕНИЯ </w:t>
      </w:r>
    </w:p>
    <w:p w:rsidR="00B324F6" w:rsidRDefault="00B324F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422">
        <w:rPr>
          <w:rFonts w:ascii="Times New Roman" w:hAnsi="Times New Roman" w:cs="Times New Roman"/>
          <w:b/>
          <w:sz w:val="24"/>
          <w:szCs w:val="24"/>
        </w:rPr>
        <w:t>ЗАПРЕТОВ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34809">
        <w:t xml:space="preserve"> </w:t>
      </w:r>
      <w:r w:rsidRPr="00234809">
        <w:rPr>
          <w:rFonts w:ascii="Times New Roman" w:hAnsi="Times New Roman" w:cs="Times New Roman"/>
          <w:b/>
          <w:sz w:val="24"/>
          <w:szCs w:val="24"/>
        </w:rPr>
        <w:t>ОГРАНИЧЕНИ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Й, НЕИСПОЛНЕНИЯ </w:t>
      </w:r>
      <w:r w:rsidRPr="00234809">
        <w:rPr>
          <w:rFonts w:ascii="Times New Roman" w:hAnsi="Times New Roman" w:cs="Times New Roman"/>
          <w:b/>
          <w:sz w:val="24"/>
          <w:szCs w:val="24"/>
        </w:rPr>
        <w:t>ОБЯЗАННОСТ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</w:p>
    <w:p w:rsidR="00B324F6" w:rsidRDefault="00B324F6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18"/>
          <w:u w:val="single"/>
        </w:rPr>
      </w:pPr>
    </w:p>
    <w:p w:rsidR="00B324F6" w:rsidRDefault="00B324F6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>Согласно части 5 статьи 12.1 Федерального закона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26422">
        <w:rPr>
          <w:rFonts w:ascii="Times New Roman" w:hAnsi="Times New Roman" w:cs="Times New Roman"/>
          <w:sz w:val="28"/>
          <w:szCs w:val="28"/>
        </w:rPr>
        <w:t>противодействии коррупци</w:t>
      </w:r>
      <w:r w:rsidR="008B0AD3">
        <w:rPr>
          <w:rFonts w:ascii="Times New Roman" w:hAnsi="Times New Roman" w:cs="Times New Roman"/>
          <w:sz w:val="28"/>
          <w:szCs w:val="28"/>
        </w:rPr>
        <w:t>и» лица, замещающие муниципаль</w:t>
      </w:r>
      <w:r w:rsidRPr="00526422">
        <w:rPr>
          <w:rFonts w:ascii="Times New Roman" w:hAnsi="Times New Roman" w:cs="Times New Roman"/>
          <w:sz w:val="28"/>
          <w:szCs w:val="28"/>
        </w:rPr>
        <w:t>ные должности, нарушившие запреты, ограничения и обязанности, устано</w:t>
      </w:r>
      <w:r w:rsidRPr="00526422">
        <w:rPr>
          <w:rFonts w:ascii="Times New Roman" w:hAnsi="Times New Roman" w:cs="Times New Roman"/>
          <w:sz w:val="28"/>
          <w:szCs w:val="28"/>
        </w:rPr>
        <w:t>в</w:t>
      </w:r>
      <w:r w:rsidRPr="00526422">
        <w:rPr>
          <w:rFonts w:ascii="Times New Roman" w:hAnsi="Times New Roman" w:cs="Times New Roman"/>
          <w:sz w:val="28"/>
          <w:szCs w:val="28"/>
        </w:rPr>
        <w:t xml:space="preserve">ленные частями 1 - 4.1 </w:t>
      </w:r>
      <w:r>
        <w:rPr>
          <w:rFonts w:ascii="Times New Roman" w:hAnsi="Times New Roman" w:cs="Times New Roman"/>
          <w:sz w:val="28"/>
          <w:szCs w:val="28"/>
        </w:rPr>
        <w:t xml:space="preserve">названной </w:t>
      </w:r>
      <w:r w:rsidRPr="00526422">
        <w:rPr>
          <w:rFonts w:ascii="Times New Roman" w:hAnsi="Times New Roman" w:cs="Times New Roman"/>
          <w:sz w:val="28"/>
          <w:szCs w:val="28"/>
        </w:rPr>
        <w:t>статьи, несут ответственность, пред</w:t>
      </w:r>
      <w:r w:rsidRPr="00526422">
        <w:rPr>
          <w:rFonts w:ascii="Times New Roman" w:hAnsi="Times New Roman" w:cs="Times New Roman"/>
          <w:sz w:val="28"/>
          <w:szCs w:val="28"/>
        </w:rPr>
        <w:t>у</w:t>
      </w:r>
      <w:r w:rsidRPr="00526422">
        <w:rPr>
          <w:rFonts w:ascii="Times New Roman" w:hAnsi="Times New Roman" w:cs="Times New Roman"/>
          <w:sz w:val="28"/>
          <w:szCs w:val="28"/>
        </w:rPr>
        <w:t>смотренную федеральными конституционными законами, федеральными законами и иными нормативными правовыми актами Российской Федер</w:t>
      </w:r>
      <w:r w:rsidRPr="00526422">
        <w:rPr>
          <w:rFonts w:ascii="Times New Roman" w:hAnsi="Times New Roman" w:cs="Times New Roman"/>
          <w:sz w:val="28"/>
          <w:szCs w:val="28"/>
        </w:rPr>
        <w:t>а</w:t>
      </w:r>
      <w:r w:rsidRPr="00526422">
        <w:rPr>
          <w:rFonts w:ascii="Times New Roman" w:hAnsi="Times New Roman" w:cs="Times New Roman"/>
          <w:sz w:val="28"/>
          <w:szCs w:val="28"/>
        </w:rPr>
        <w:t>ции.</w:t>
      </w:r>
    </w:p>
    <w:p w:rsidR="00B324F6" w:rsidRPr="00EB56D1" w:rsidRDefault="00EB56D1" w:rsidP="00EB56D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D1">
        <w:rPr>
          <w:rFonts w:ascii="Times New Roman" w:hAnsi="Times New Roman" w:cs="Times New Roman"/>
          <w:sz w:val="28"/>
          <w:szCs w:val="28"/>
        </w:rPr>
        <w:t>В соответствии с час</w:t>
      </w:r>
      <w:r w:rsidR="00CE30F7">
        <w:rPr>
          <w:rFonts w:ascii="Times New Roman" w:hAnsi="Times New Roman" w:cs="Times New Roman"/>
          <w:sz w:val="28"/>
          <w:szCs w:val="28"/>
        </w:rPr>
        <w:t>тью 4.5 статьи 12.1</w:t>
      </w:r>
      <w:r w:rsidRPr="00EB56D1">
        <w:rPr>
          <w:rFonts w:ascii="Times New Roman" w:hAnsi="Times New Roman" w:cs="Times New Roman"/>
          <w:sz w:val="28"/>
          <w:szCs w:val="28"/>
        </w:rPr>
        <w:t xml:space="preserve"> Федерального закона «О противодействии коррупции» при выявлении в результате проверки фактов несоблюдения лицом, замещающим муниципальную должность, ограничений, запретов, неисполнения обязанностей, которые установлены данным Федеральным законом,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56D1">
        <w:rPr>
          <w:rFonts w:ascii="Times New Roman" w:hAnsi="Times New Roman" w:cs="Times New Roman"/>
          <w:sz w:val="28"/>
          <w:szCs w:val="28"/>
        </w:rPr>
        <w:t>О контроле за с</w:t>
      </w:r>
      <w:r w:rsidRPr="00EB56D1">
        <w:rPr>
          <w:rFonts w:ascii="Times New Roman" w:hAnsi="Times New Roman" w:cs="Times New Roman"/>
          <w:sz w:val="28"/>
          <w:szCs w:val="28"/>
        </w:rPr>
        <w:t>о</w:t>
      </w:r>
      <w:r w:rsidRPr="00EB56D1">
        <w:rPr>
          <w:rFonts w:ascii="Times New Roman" w:hAnsi="Times New Roman" w:cs="Times New Roman"/>
          <w:sz w:val="28"/>
          <w:szCs w:val="28"/>
        </w:rPr>
        <w:t>ответствием расходов лиц, замещающих государственные должно</w:t>
      </w:r>
      <w:r>
        <w:rPr>
          <w:rFonts w:ascii="Times New Roman" w:hAnsi="Times New Roman" w:cs="Times New Roman"/>
          <w:sz w:val="28"/>
          <w:szCs w:val="28"/>
        </w:rPr>
        <w:t>сти, и иных лиц их доходам»</w:t>
      </w:r>
      <w:r w:rsidRPr="00EB56D1">
        <w:rPr>
          <w:rFonts w:ascii="Times New Roman" w:hAnsi="Times New Roman" w:cs="Times New Roman"/>
          <w:sz w:val="28"/>
          <w:szCs w:val="28"/>
        </w:rPr>
        <w:t>, Федеральным законом о запрете отдельным кат</w:t>
      </w:r>
      <w:r w:rsidRPr="00EB56D1">
        <w:rPr>
          <w:rFonts w:ascii="Times New Roman" w:hAnsi="Times New Roman" w:cs="Times New Roman"/>
          <w:sz w:val="28"/>
          <w:szCs w:val="28"/>
        </w:rPr>
        <w:t>е</w:t>
      </w:r>
      <w:r w:rsidRPr="00EB56D1">
        <w:rPr>
          <w:rFonts w:ascii="Times New Roman" w:hAnsi="Times New Roman" w:cs="Times New Roman"/>
          <w:sz w:val="28"/>
          <w:szCs w:val="28"/>
        </w:rPr>
        <w:t>гориям лиц открывать и иметь счета (вклады), хранить наличные дене</w:t>
      </w:r>
      <w:r w:rsidRPr="00EB56D1">
        <w:rPr>
          <w:rFonts w:ascii="Times New Roman" w:hAnsi="Times New Roman" w:cs="Times New Roman"/>
          <w:sz w:val="28"/>
          <w:szCs w:val="28"/>
        </w:rPr>
        <w:t>ж</w:t>
      </w:r>
      <w:r w:rsidRPr="00EB56D1">
        <w:rPr>
          <w:rFonts w:ascii="Times New Roman" w:hAnsi="Times New Roman" w:cs="Times New Roman"/>
          <w:sz w:val="28"/>
          <w:szCs w:val="28"/>
        </w:rPr>
        <w:t xml:space="preserve">ные средства и ценности в иностранных банках, </w:t>
      </w:r>
      <w:r w:rsidRPr="00B4276D">
        <w:rPr>
          <w:rFonts w:ascii="Times New Roman" w:hAnsi="Times New Roman" w:cs="Times New Roman"/>
          <w:b/>
          <w:sz w:val="28"/>
          <w:szCs w:val="28"/>
        </w:rPr>
        <w:t>высшее должностное лицо субъекта Российской Федерации (руководитель высшего испо</w:t>
      </w:r>
      <w:r w:rsidRPr="00B4276D">
        <w:rPr>
          <w:rFonts w:ascii="Times New Roman" w:hAnsi="Times New Roman" w:cs="Times New Roman"/>
          <w:b/>
          <w:sz w:val="28"/>
          <w:szCs w:val="28"/>
        </w:rPr>
        <w:t>л</w:t>
      </w:r>
      <w:r w:rsidRPr="00B4276D">
        <w:rPr>
          <w:rFonts w:ascii="Times New Roman" w:hAnsi="Times New Roman" w:cs="Times New Roman"/>
          <w:b/>
          <w:sz w:val="28"/>
          <w:szCs w:val="28"/>
        </w:rPr>
        <w:t>нительного органа государственной власти субъекта Российской Ф</w:t>
      </w:r>
      <w:r w:rsidRPr="00B4276D">
        <w:rPr>
          <w:rFonts w:ascii="Times New Roman" w:hAnsi="Times New Roman" w:cs="Times New Roman"/>
          <w:b/>
          <w:sz w:val="28"/>
          <w:szCs w:val="28"/>
        </w:rPr>
        <w:t>е</w:t>
      </w:r>
      <w:r w:rsidRPr="00B4276D">
        <w:rPr>
          <w:rFonts w:ascii="Times New Roman" w:hAnsi="Times New Roman" w:cs="Times New Roman"/>
          <w:b/>
          <w:sz w:val="28"/>
          <w:szCs w:val="28"/>
        </w:rPr>
        <w:t>дерации)</w:t>
      </w:r>
      <w:r w:rsidRPr="00EB56D1">
        <w:rPr>
          <w:rFonts w:ascii="Times New Roman" w:hAnsi="Times New Roman" w:cs="Times New Roman"/>
          <w:sz w:val="28"/>
          <w:szCs w:val="28"/>
        </w:rPr>
        <w:t xml:space="preserve"> </w:t>
      </w:r>
      <w:r w:rsidRPr="00EB56D1">
        <w:rPr>
          <w:rFonts w:ascii="Times New Roman" w:hAnsi="Times New Roman" w:cs="Times New Roman"/>
          <w:b/>
          <w:sz w:val="28"/>
          <w:szCs w:val="28"/>
        </w:rPr>
        <w:t>обращается с заявлением о досрочном прекращении полн</w:t>
      </w:r>
      <w:r w:rsidRPr="00EB56D1">
        <w:rPr>
          <w:rFonts w:ascii="Times New Roman" w:hAnsi="Times New Roman" w:cs="Times New Roman"/>
          <w:b/>
          <w:sz w:val="28"/>
          <w:szCs w:val="28"/>
        </w:rPr>
        <w:t>о</w:t>
      </w:r>
      <w:r w:rsidRPr="00EB56D1">
        <w:rPr>
          <w:rFonts w:ascii="Times New Roman" w:hAnsi="Times New Roman" w:cs="Times New Roman"/>
          <w:b/>
          <w:sz w:val="28"/>
          <w:szCs w:val="28"/>
        </w:rPr>
        <w:t>мочий лица, замещающего муниципальную должность, или примен</w:t>
      </w:r>
      <w:r w:rsidRPr="00EB56D1">
        <w:rPr>
          <w:rFonts w:ascii="Times New Roman" w:hAnsi="Times New Roman" w:cs="Times New Roman"/>
          <w:b/>
          <w:sz w:val="28"/>
          <w:szCs w:val="28"/>
        </w:rPr>
        <w:t>е</w:t>
      </w:r>
      <w:r w:rsidRPr="00EB56D1">
        <w:rPr>
          <w:rFonts w:ascii="Times New Roman" w:hAnsi="Times New Roman" w:cs="Times New Roman"/>
          <w:b/>
          <w:sz w:val="28"/>
          <w:szCs w:val="28"/>
        </w:rPr>
        <w:t>нии в отношении его иного дисциплинарного взыскания в орган мес</w:t>
      </w:r>
      <w:r w:rsidRPr="00EB56D1">
        <w:rPr>
          <w:rFonts w:ascii="Times New Roman" w:hAnsi="Times New Roman" w:cs="Times New Roman"/>
          <w:b/>
          <w:sz w:val="28"/>
          <w:szCs w:val="28"/>
        </w:rPr>
        <w:t>т</w:t>
      </w:r>
      <w:r w:rsidRPr="00EB56D1">
        <w:rPr>
          <w:rFonts w:ascii="Times New Roman" w:hAnsi="Times New Roman" w:cs="Times New Roman"/>
          <w:b/>
          <w:sz w:val="28"/>
          <w:szCs w:val="28"/>
        </w:rPr>
        <w:t>ного самоуправления, уполномоченный принимать соответствующее решение, или в суд</w:t>
      </w:r>
      <w:r w:rsidRPr="00EB56D1">
        <w:rPr>
          <w:rFonts w:ascii="Times New Roman" w:hAnsi="Times New Roman" w:cs="Times New Roman"/>
          <w:sz w:val="28"/>
          <w:szCs w:val="28"/>
        </w:rPr>
        <w:t>.</w:t>
      </w:r>
    </w:p>
    <w:p w:rsidR="009B0BE5" w:rsidRDefault="00B324F6" w:rsidP="009B0B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71">
        <w:rPr>
          <w:rFonts w:ascii="Times New Roman" w:hAnsi="Times New Roman" w:cs="Times New Roman"/>
          <w:b/>
          <w:sz w:val="28"/>
          <w:szCs w:val="28"/>
        </w:rPr>
        <w:t>Специальная норма, устанавливающая последствие несоблюд</w:t>
      </w:r>
      <w:r w:rsidRPr="000D4F71">
        <w:rPr>
          <w:rFonts w:ascii="Times New Roman" w:hAnsi="Times New Roman" w:cs="Times New Roman"/>
          <w:b/>
          <w:sz w:val="28"/>
          <w:szCs w:val="28"/>
        </w:rPr>
        <w:t>е</w:t>
      </w:r>
      <w:r w:rsidRPr="000D4F71">
        <w:rPr>
          <w:rFonts w:ascii="Times New Roman" w:hAnsi="Times New Roman" w:cs="Times New Roman"/>
          <w:b/>
          <w:sz w:val="28"/>
          <w:szCs w:val="28"/>
        </w:rPr>
        <w:t>ния запрета открывать и иметь счета (вклады), хранить наличные д</w:t>
      </w:r>
      <w:r w:rsidRPr="000D4F71">
        <w:rPr>
          <w:rFonts w:ascii="Times New Roman" w:hAnsi="Times New Roman" w:cs="Times New Roman"/>
          <w:b/>
          <w:sz w:val="28"/>
          <w:szCs w:val="28"/>
        </w:rPr>
        <w:t>е</w:t>
      </w:r>
      <w:r w:rsidRPr="000D4F71">
        <w:rPr>
          <w:rFonts w:ascii="Times New Roman" w:hAnsi="Times New Roman" w:cs="Times New Roman"/>
          <w:b/>
          <w:sz w:val="28"/>
          <w:szCs w:val="28"/>
        </w:rPr>
        <w:t>нежные средства и ценности в иностранных банках, расположенных за пределами территории Российской Федерации</w:t>
      </w:r>
      <w:r w:rsidRPr="00526422">
        <w:rPr>
          <w:rFonts w:ascii="Times New Roman" w:hAnsi="Times New Roman" w:cs="Times New Roman"/>
          <w:sz w:val="28"/>
          <w:szCs w:val="28"/>
        </w:rPr>
        <w:t>, владеть и (или) польз</w:t>
      </w:r>
      <w:r w:rsidRPr="00526422">
        <w:rPr>
          <w:rFonts w:ascii="Times New Roman" w:hAnsi="Times New Roman" w:cs="Times New Roman"/>
          <w:sz w:val="28"/>
          <w:szCs w:val="28"/>
        </w:rPr>
        <w:t>о</w:t>
      </w:r>
      <w:r w:rsidRPr="00526422">
        <w:rPr>
          <w:rFonts w:ascii="Times New Roman" w:hAnsi="Times New Roman" w:cs="Times New Roman"/>
          <w:sz w:val="28"/>
          <w:szCs w:val="28"/>
        </w:rPr>
        <w:t xml:space="preserve">ваться иностранными финансовыми инструментами </w:t>
      </w:r>
      <w:r w:rsidRPr="00512377">
        <w:rPr>
          <w:rFonts w:ascii="Times New Roman" w:hAnsi="Times New Roman" w:cs="Times New Roman"/>
          <w:b/>
          <w:sz w:val="28"/>
          <w:szCs w:val="28"/>
          <w:u w:val="single"/>
        </w:rPr>
        <w:t>в виде досрочного прекращения полномочий, освобождения от замещаемой (занимаемой) должности или увольнения в связи с утратой доверия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конституционными законами и федеральными законами, определяющими правовой статус соответствующего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037BCF">
        <w:rPr>
          <w:rFonts w:ascii="Times New Roman" w:hAnsi="Times New Roman" w:cs="Times New Roman"/>
          <w:sz w:val="28"/>
          <w:szCs w:val="28"/>
        </w:rPr>
        <w:t>установлена ч</w:t>
      </w:r>
      <w:r w:rsidRPr="00037BCF">
        <w:rPr>
          <w:rFonts w:ascii="Times New Roman" w:hAnsi="Times New Roman" w:cs="Times New Roman"/>
          <w:sz w:val="28"/>
          <w:szCs w:val="28"/>
        </w:rPr>
        <w:t>а</w:t>
      </w:r>
      <w:r w:rsidRPr="00037BCF">
        <w:rPr>
          <w:rFonts w:ascii="Times New Roman" w:hAnsi="Times New Roman" w:cs="Times New Roman"/>
          <w:sz w:val="28"/>
          <w:szCs w:val="28"/>
        </w:rPr>
        <w:t>стью 3 статьи 7.1 Федерального закона «О противодействии коррупции»,</w:t>
      </w:r>
      <w:r w:rsidRPr="00037BCF">
        <w:t xml:space="preserve"> </w:t>
      </w:r>
      <w:r w:rsidRPr="00037BCF">
        <w:rPr>
          <w:rFonts w:ascii="Times New Roman" w:hAnsi="Times New Roman" w:cs="Times New Roman"/>
          <w:sz w:val="28"/>
          <w:szCs w:val="28"/>
        </w:rPr>
        <w:t>статьей 10 Федерального закона</w:t>
      </w:r>
      <w:r w:rsidRPr="000D4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377">
        <w:rPr>
          <w:rFonts w:ascii="Times New Roman" w:hAnsi="Times New Roman" w:cs="Times New Roman"/>
          <w:sz w:val="28"/>
          <w:szCs w:val="28"/>
        </w:rPr>
        <w:t>о запрете</w:t>
      </w:r>
      <w:r w:rsidRPr="0096518E">
        <w:rPr>
          <w:rFonts w:ascii="Times New Roman" w:hAnsi="Times New Roman" w:cs="Times New Roman"/>
          <w:sz w:val="28"/>
          <w:szCs w:val="28"/>
        </w:rPr>
        <w:t xml:space="preserve"> открывать и иметь счета (вкл</w:t>
      </w:r>
      <w:r w:rsidRPr="0096518E">
        <w:rPr>
          <w:rFonts w:ascii="Times New Roman" w:hAnsi="Times New Roman" w:cs="Times New Roman"/>
          <w:sz w:val="28"/>
          <w:szCs w:val="28"/>
        </w:rPr>
        <w:t>а</w:t>
      </w:r>
      <w:r w:rsidRPr="0096518E">
        <w:rPr>
          <w:rFonts w:ascii="Times New Roman" w:hAnsi="Times New Roman" w:cs="Times New Roman"/>
          <w:sz w:val="28"/>
          <w:szCs w:val="28"/>
        </w:rPr>
        <w:t xml:space="preserve">ды), хранить наличные денежные средства </w:t>
      </w:r>
      <w:r>
        <w:rPr>
          <w:rFonts w:ascii="Times New Roman" w:hAnsi="Times New Roman" w:cs="Times New Roman"/>
          <w:sz w:val="28"/>
          <w:szCs w:val="28"/>
        </w:rPr>
        <w:t>и ценности в иностранных ба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ках.</w:t>
      </w:r>
    </w:p>
    <w:p w:rsidR="009B0BE5" w:rsidRDefault="00EB56D1" w:rsidP="009B0B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808CF">
        <w:rPr>
          <w:rFonts w:ascii="Times New Roman" w:hAnsi="Times New Roman" w:cs="Times New Roman"/>
          <w:sz w:val="28"/>
          <w:szCs w:val="28"/>
        </w:rPr>
        <w:t xml:space="preserve">частью 6.1 статьи 36 </w:t>
      </w:r>
      <w:r w:rsidR="00F808CF" w:rsidRPr="00F808CF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</w:t>
      </w:r>
      <w:r w:rsidR="00F808CF" w:rsidRPr="00F808CF">
        <w:rPr>
          <w:rFonts w:ascii="Times New Roman" w:hAnsi="Times New Roman" w:cs="Times New Roman"/>
          <w:sz w:val="28"/>
          <w:szCs w:val="28"/>
        </w:rPr>
        <w:t>о</w:t>
      </w:r>
      <w:r w:rsidR="00F808CF" w:rsidRPr="00F808CF">
        <w:rPr>
          <w:rFonts w:ascii="Times New Roman" w:hAnsi="Times New Roman" w:cs="Times New Roman"/>
          <w:sz w:val="28"/>
          <w:szCs w:val="28"/>
        </w:rPr>
        <w:t>управления в Российской Федерации»</w:t>
      </w:r>
      <w:r w:rsidR="00F808CF">
        <w:rPr>
          <w:rFonts w:ascii="Times New Roman" w:hAnsi="Times New Roman" w:cs="Times New Roman"/>
          <w:sz w:val="28"/>
          <w:szCs w:val="28"/>
        </w:rPr>
        <w:t xml:space="preserve"> </w:t>
      </w:r>
      <w:r w:rsidR="00F808CF" w:rsidRPr="00CF20EF">
        <w:rPr>
          <w:rFonts w:ascii="Times New Roman" w:hAnsi="Times New Roman" w:cs="Times New Roman"/>
          <w:b/>
          <w:sz w:val="28"/>
          <w:szCs w:val="28"/>
        </w:rPr>
        <w:t>полномочия главы муниципал</w:t>
      </w:r>
      <w:r w:rsidR="00F808CF" w:rsidRPr="00CF20EF">
        <w:rPr>
          <w:rFonts w:ascii="Times New Roman" w:hAnsi="Times New Roman" w:cs="Times New Roman"/>
          <w:b/>
          <w:sz w:val="28"/>
          <w:szCs w:val="28"/>
        </w:rPr>
        <w:t>ь</w:t>
      </w:r>
      <w:r w:rsidR="00F808CF" w:rsidRPr="00CF20EF">
        <w:rPr>
          <w:rFonts w:ascii="Times New Roman" w:hAnsi="Times New Roman" w:cs="Times New Roman"/>
          <w:b/>
          <w:sz w:val="28"/>
          <w:szCs w:val="28"/>
        </w:rPr>
        <w:t xml:space="preserve">ного района, </w:t>
      </w:r>
      <w:r w:rsidR="00BE2DF5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округа, </w:t>
      </w:r>
      <w:r w:rsidR="00F808CF" w:rsidRPr="00CF20EF">
        <w:rPr>
          <w:rFonts w:ascii="Times New Roman" w:hAnsi="Times New Roman" w:cs="Times New Roman"/>
          <w:b/>
          <w:sz w:val="28"/>
          <w:szCs w:val="28"/>
        </w:rPr>
        <w:t>главы городского округа прекращаются досрочно в связи с утратой доверия Президента Ро</w:t>
      </w:r>
      <w:r w:rsidR="00F808CF" w:rsidRPr="00CF20EF">
        <w:rPr>
          <w:rFonts w:ascii="Times New Roman" w:hAnsi="Times New Roman" w:cs="Times New Roman"/>
          <w:b/>
          <w:sz w:val="28"/>
          <w:szCs w:val="28"/>
        </w:rPr>
        <w:t>с</w:t>
      </w:r>
      <w:r w:rsidR="00F808CF" w:rsidRPr="00CF20EF">
        <w:rPr>
          <w:rFonts w:ascii="Times New Roman" w:hAnsi="Times New Roman" w:cs="Times New Roman"/>
          <w:b/>
          <w:sz w:val="28"/>
          <w:szCs w:val="28"/>
        </w:rPr>
        <w:t>сийской Федерации</w:t>
      </w:r>
      <w:r w:rsidR="00F808CF" w:rsidRPr="00F808CF">
        <w:rPr>
          <w:rFonts w:ascii="Times New Roman" w:hAnsi="Times New Roman" w:cs="Times New Roman"/>
          <w:sz w:val="28"/>
          <w:szCs w:val="28"/>
        </w:rPr>
        <w:t xml:space="preserve"> в случаях:</w:t>
      </w:r>
      <w:bookmarkStart w:id="2" w:name="Par1366"/>
      <w:bookmarkEnd w:id="2"/>
    </w:p>
    <w:p w:rsidR="00F808CF" w:rsidRPr="00F808CF" w:rsidRDefault="00F808CF" w:rsidP="009B0B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CF">
        <w:rPr>
          <w:rFonts w:ascii="Times New Roman" w:hAnsi="Times New Roman" w:cs="Times New Roman"/>
          <w:sz w:val="28"/>
          <w:szCs w:val="28"/>
        </w:rPr>
        <w:t xml:space="preserve">1) несоблюдения главой муниципального района, </w:t>
      </w:r>
      <w:r w:rsidR="00907DB1">
        <w:rPr>
          <w:rFonts w:ascii="Times New Roman" w:hAnsi="Times New Roman" w:cs="Times New Roman"/>
          <w:sz w:val="28"/>
          <w:szCs w:val="28"/>
        </w:rPr>
        <w:t>главой муниц</w:t>
      </w:r>
      <w:r w:rsidR="00907DB1">
        <w:rPr>
          <w:rFonts w:ascii="Times New Roman" w:hAnsi="Times New Roman" w:cs="Times New Roman"/>
          <w:sz w:val="28"/>
          <w:szCs w:val="28"/>
        </w:rPr>
        <w:t>и</w:t>
      </w:r>
      <w:r w:rsidR="00907DB1">
        <w:rPr>
          <w:rFonts w:ascii="Times New Roman" w:hAnsi="Times New Roman" w:cs="Times New Roman"/>
          <w:sz w:val="28"/>
          <w:szCs w:val="28"/>
        </w:rPr>
        <w:t xml:space="preserve">пального округа, </w:t>
      </w:r>
      <w:r w:rsidRPr="00F808CF">
        <w:rPr>
          <w:rFonts w:ascii="Times New Roman" w:hAnsi="Times New Roman" w:cs="Times New Roman"/>
          <w:sz w:val="28"/>
          <w:szCs w:val="28"/>
        </w:rPr>
        <w:t>главой городского округа, их супругами и несовершенн</w:t>
      </w:r>
      <w:r w:rsidRPr="00F808CF">
        <w:rPr>
          <w:rFonts w:ascii="Times New Roman" w:hAnsi="Times New Roman" w:cs="Times New Roman"/>
          <w:sz w:val="28"/>
          <w:szCs w:val="28"/>
        </w:rPr>
        <w:t>о</w:t>
      </w:r>
      <w:r w:rsidRPr="00F808CF">
        <w:rPr>
          <w:rFonts w:ascii="Times New Roman" w:hAnsi="Times New Roman" w:cs="Times New Roman"/>
          <w:sz w:val="28"/>
          <w:szCs w:val="28"/>
        </w:rPr>
        <w:t>летними детьми запрета, установленного Федеральным за</w:t>
      </w:r>
      <w:r>
        <w:rPr>
          <w:rFonts w:ascii="Times New Roman" w:hAnsi="Times New Roman" w:cs="Times New Roman"/>
          <w:sz w:val="28"/>
          <w:szCs w:val="28"/>
        </w:rPr>
        <w:t>коном о</w:t>
      </w:r>
      <w:r w:rsidRPr="00F808CF">
        <w:rPr>
          <w:rFonts w:ascii="Times New Roman" w:hAnsi="Times New Roman" w:cs="Times New Roman"/>
          <w:sz w:val="28"/>
          <w:szCs w:val="28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банках;</w:t>
      </w:r>
    </w:p>
    <w:p w:rsidR="00EB56D1" w:rsidRPr="00F808CF" w:rsidRDefault="00F808CF" w:rsidP="00F808C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CF">
        <w:rPr>
          <w:rFonts w:ascii="Times New Roman" w:hAnsi="Times New Roman" w:cs="Times New Roman"/>
          <w:sz w:val="28"/>
          <w:szCs w:val="28"/>
        </w:rPr>
        <w:t xml:space="preserve">2) установления в отношении избранных на муниципальных выборах главы муниципального района, </w:t>
      </w:r>
      <w:r w:rsidR="00907DB1">
        <w:rPr>
          <w:rFonts w:ascii="Times New Roman" w:hAnsi="Times New Roman" w:cs="Times New Roman"/>
          <w:sz w:val="28"/>
          <w:szCs w:val="28"/>
        </w:rPr>
        <w:t xml:space="preserve">главы муниципального округа, </w:t>
      </w:r>
      <w:r w:rsidRPr="00F808CF">
        <w:rPr>
          <w:rFonts w:ascii="Times New Roman" w:hAnsi="Times New Roman" w:cs="Times New Roman"/>
          <w:sz w:val="28"/>
          <w:szCs w:val="28"/>
        </w:rPr>
        <w:t>главы г</w:t>
      </w:r>
      <w:r w:rsidRPr="00F808CF">
        <w:rPr>
          <w:rFonts w:ascii="Times New Roman" w:hAnsi="Times New Roman" w:cs="Times New Roman"/>
          <w:sz w:val="28"/>
          <w:szCs w:val="28"/>
        </w:rPr>
        <w:t>о</w:t>
      </w:r>
      <w:r w:rsidRPr="00F808CF">
        <w:rPr>
          <w:rFonts w:ascii="Times New Roman" w:hAnsi="Times New Roman" w:cs="Times New Roman"/>
          <w:sz w:val="28"/>
          <w:szCs w:val="28"/>
        </w:rPr>
        <w:t>родского округа факта открытия или наличия счетов (вкладов), хранения наличных денежных средств и ценностей в иностранных банках, распол</w:t>
      </w:r>
      <w:r w:rsidRPr="00F808CF">
        <w:rPr>
          <w:rFonts w:ascii="Times New Roman" w:hAnsi="Times New Roman" w:cs="Times New Roman"/>
          <w:sz w:val="28"/>
          <w:szCs w:val="28"/>
        </w:rPr>
        <w:t>о</w:t>
      </w:r>
      <w:r w:rsidRPr="00F808CF">
        <w:rPr>
          <w:rFonts w:ascii="Times New Roman" w:hAnsi="Times New Roman" w:cs="Times New Roman"/>
          <w:sz w:val="28"/>
          <w:szCs w:val="28"/>
        </w:rPr>
        <w:t>женных за пределами территории Российской Федерации, владения и (или) пользования иностранными финансовыми инструментами в период, когда указанные лица были зарегистрированы в качестве кандидатов на выборах соответственно главы муниципального района,</w:t>
      </w:r>
      <w:r w:rsidR="00907DB1">
        <w:rPr>
          <w:rFonts w:ascii="Times New Roman" w:hAnsi="Times New Roman" w:cs="Times New Roman"/>
          <w:sz w:val="28"/>
          <w:szCs w:val="28"/>
        </w:rPr>
        <w:t xml:space="preserve"> главы муниципального округа,</w:t>
      </w:r>
      <w:r w:rsidRPr="00F808CF">
        <w:rPr>
          <w:rFonts w:ascii="Times New Roman" w:hAnsi="Times New Roman" w:cs="Times New Roman"/>
          <w:sz w:val="28"/>
          <w:szCs w:val="28"/>
        </w:rPr>
        <w:t xml:space="preserve"> главы городского округа.</w:t>
      </w:r>
    </w:p>
    <w:p w:rsidR="00B324F6" w:rsidRPr="00AD5B16" w:rsidRDefault="00B324F6" w:rsidP="00772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4A">
        <w:rPr>
          <w:rFonts w:ascii="Times New Roman" w:hAnsi="Times New Roman" w:cs="Times New Roman"/>
          <w:sz w:val="28"/>
          <w:szCs w:val="28"/>
        </w:rPr>
        <w:t>Согласно статье 13.1 Федерального</w:t>
      </w:r>
      <w:r w:rsidRPr="00B209F6">
        <w:rPr>
          <w:rFonts w:ascii="Times New Roman" w:hAnsi="Times New Roman" w:cs="Times New Roman"/>
          <w:sz w:val="28"/>
          <w:szCs w:val="28"/>
        </w:rPr>
        <w:t xml:space="preserve"> закона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09F6">
        <w:rPr>
          <w:rFonts w:ascii="Times New Roman" w:hAnsi="Times New Roman" w:cs="Times New Roman"/>
          <w:sz w:val="28"/>
          <w:szCs w:val="28"/>
        </w:rPr>
        <w:t>противодействии ко</w:t>
      </w:r>
      <w:r w:rsidRPr="00B209F6">
        <w:rPr>
          <w:rFonts w:ascii="Times New Roman" w:hAnsi="Times New Roman" w:cs="Times New Roman"/>
          <w:sz w:val="28"/>
          <w:szCs w:val="28"/>
        </w:rPr>
        <w:t>р</w:t>
      </w:r>
      <w:r w:rsidRPr="00B209F6">
        <w:rPr>
          <w:rFonts w:ascii="Times New Roman" w:hAnsi="Times New Roman" w:cs="Times New Roman"/>
          <w:sz w:val="28"/>
          <w:szCs w:val="28"/>
        </w:rPr>
        <w:t>рупции»</w:t>
      </w:r>
      <w:r w:rsidRPr="00AD5B16">
        <w:rPr>
          <w:rFonts w:ascii="Times New Roman" w:hAnsi="Times New Roman" w:cs="Times New Roman"/>
          <w:sz w:val="28"/>
          <w:szCs w:val="28"/>
        </w:rPr>
        <w:t xml:space="preserve"> </w:t>
      </w:r>
      <w:r w:rsidR="00F558A0">
        <w:rPr>
          <w:rFonts w:ascii="Times New Roman" w:hAnsi="Times New Roman" w:cs="Times New Roman"/>
          <w:b/>
          <w:sz w:val="28"/>
          <w:szCs w:val="28"/>
        </w:rPr>
        <w:t>лицо, замещающее муниципаль</w:t>
      </w:r>
      <w:r w:rsidRPr="000D4F71">
        <w:rPr>
          <w:rFonts w:ascii="Times New Roman" w:hAnsi="Times New Roman" w:cs="Times New Roman"/>
          <w:b/>
          <w:sz w:val="28"/>
          <w:szCs w:val="28"/>
        </w:rPr>
        <w:t>ную должность, подлежит увольнению (освобождению от должности) в связи с утратой доверия</w:t>
      </w:r>
      <w:r w:rsidRPr="00AD5B16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9C1B4C" w:rsidRPr="009C1B4C" w:rsidRDefault="00D8579C" w:rsidP="0077292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B4C" w:rsidRPr="009C1B4C">
        <w:rPr>
          <w:rFonts w:ascii="Times New Roman" w:hAnsi="Times New Roman" w:cs="Times New Roman"/>
          <w:sz w:val="28"/>
          <w:szCs w:val="28"/>
        </w:rPr>
        <w:t>непринятия лицом мер по предотвращению и (или) урегулированию конфликта интересов, стороной которого оно является;</w:t>
      </w:r>
    </w:p>
    <w:p w:rsidR="009C1B4C" w:rsidRPr="009C1B4C" w:rsidRDefault="00D8579C" w:rsidP="0077292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B4C" w:rsidRPr="009C1B4C">
        <w:rPr>
          <w:rFonts w:ascii="Times New Roman" w:hAnsi="Times New Roman" w:cs="Times New Roman"/>
          <w:sz w:val="28"/>
          <w:szCs w:val="28"/>
        </w:rPr>
        <w:t>непредставления лицом сведений о своих доходах, об имуществе и обязательствах имущественного характера, а также о доходах, об имущ</w:t>
      </w:r>
      <w:r w:rsidR="009C1B4C" w:rsidRPr="009C1B4C">
        <w:rPr>
          <w:rFonts w:ascii="Times New Roman" w:hAnsi="Times New Roman" w:cs="Times New Roman"/>
          <w:sz w:val="28"/>
          <w:szCs w:val="28"/>
        </w:rPr>
        <w:t>е</w:t>
      </w:r>
      <w:r w:rsidR="009C1B4C" w:rsidRPr="009C1B4C">
        <w:rPr>
          <w:rFonts w:ascii="Times New Roman" w:hAnsi="Times New Roman" w:cs="Times New Roman"/>
          <w:sz w:val="28"/>
          <w:szCs w:val="28"/>
        </w:rPr>
        <w:t>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 w:rsidR="000A5B52">
        <w:t xml:space="preserve">, </w:t>
      </w:r>
      <w:r w:rsidR="000A5B52" w:rsidRPr="000A5B52">
        <w:rPr>
          <w:rFonts w:ascii="Times New Roman" w:hAnsi="Times New Roman" w:cs="Times New Roman"/>
          <w:sz w:val="28"/>
          <w:szCs w:val="28"/>
        </w:rPr>
        <w:t>если иное не установлено федеральными закон</w:t>
      </w:r>
      <w:r w:rsidR="000A5B52" w:rsidRPr="000A5B52">
        <w:rPr>
          <w:rFonts w:ascii="Times New Roman" w:hAnsi="Times New Roman" w:cs="Times New Roman"/>
          <w:sz w:val="28"/>
          <w:szCs w:val="28"/>
        </w:rPr>
        <w:t>а</w:t>
      </w:r>
      <w:r w:rsidR="000A5B52" w:rsidRPr="000A5B52">
        <w:rPr>
          <w:rFonts w:ascii="Times New Roman" w:hAnsi="Times New Roman" w:cs="Times New Roman"/>
          <w:sz w:val="28"/>
          <w:szCs w:val="28"/>
        </w:rPr>
        <w:t>ми</w:t>
      </w:r>
      <w:r w:rsidR="009C1B4C" w:rsidRPr="000A5B52">
        <w:rPr>
          <w:rFonts w:ascii="Times New Roman" w:hAnsi="Times New Roman" w:cs="Times New Roman"/>
          <w:sz w:val="28"/>
          <w:szCs w:val="28"/>
        </w:rPr>
        <w:t>;</w:t>
      </w:r>
    </w:p>
    <w:p w:rsidR="009C1B4C" w:rsidRPr="009C1B4C" w:rsidRDefault="00D8579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B4C" w:rsidRPr="009C1B4C">
        <w:rPr>
          <w:rFonts w:ascii="Times New Roman" w:hAnsi="Times New Roman" w:cs="Times New Roman"/>
          <w:sz w:val="28"/>
          <w:szCs w:val="28"/>
        </w:rPr>
        <w:t>участия лица на платной основе в деятельности органа управления коммерческой организации, за исключением случаев, установленных ф</w:t>
      </w:r>
      <w:r w:rsidR="009C1B4C" w:rsidRPr="009C1B4C">
        <w:rPr>
          <w:rFonts w:ascii="Times New Roman" w:hAnsi="Times New Roman" w:cs="Times New Roman"/>
          <w:sz w:val="28"/>
          <w:szCs w:val="28"/>
        </w:rPr>
        <w:t>е</w:t>
      </w:r>
      <w:r w:rsidR="009C1B4C" w:rsidRPr="009C1B4C">
        <w:rPr>
          <w:rFonts w:ascii="Times New Roman" w:hAnsi="Times New Roman" w:cs="Times New Roman"/>
          <w:sz w:val="28"/>
          <w:szCs w:val="28"/>
        </w:rPr>
        <w:t>деральным законом;</w:t>
      </w:r>
    </w:p>
    <w:p w:rsidR="009C1B4C" w:rsidRPr="009C1B4C" w:rsidRDefault="00D8579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B4C" w:rsidRPr="009C1B4C">
        <w:rPr>
          <w:rFonts w:ascii="Times New Roman" w:hAnsi="Times New Roman" w:cs="Times New Roman"/>
          <w:sz w:val="28"/>
          <w:szCs w:val="28"/>
        </w:rPr>
        <w:t>осуществления лицом предпринимательской деятельности;</w:t>
      </w:r>
    </w:p>
    <w:p w:rsidR="009C1B4C" w:rsidRPr="009C1B4C" w:rsidRDefault="00D8579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B4C" w:rsidRPr="009C1B4C">
        <w:rPr>
          <w:rFonts w:ascii="Times New Roman" w:hAnsi="Times New Roman" w:cs="Times New Roman"/>
          <w:sz w:val="28"/>
          <w:szCs w:val="28"/>
        </w:rPr>
        <w:t>вхождения лица в состав органов управления, попечительских или наблюдательных советов, иных органов иностранных некоммерческих н</w:t>
      </w:r>
      <w:r w:rsidR="009C1B4C" w:rsidRPr="009C1B4C">
        <w:rPr>
          <w:rFonts w:ascii="Times New Roman" w:hAnsi="Times New Roman" w:cs="Times New Roman"/>
          <w:sz w:val="28"/>
          <w:szCs w:val="28"/>
        </w:rPr>
        <w:t>е</w:t>
      </w:r>
      <w:r w:rsidR="009C1B4C" w:rsidRPr="009C1B4C">
        <w:rPr>
          <w:rFonts w:ascii="Times New Roman" w:hAnsi="Times New Roman" w:cs="Times New Roman"/>
          <w:sz w:val="28"/>
          <w:szCs w:val="28"/>
        </w:rPr>
        <w:t>правительственных организаций и действующих на территории Росси</w:t>
      </w:r>
      <w:r w:rsidR="009C1B4C" w:rsidRPr="009C1B4C">
        <w:rPr>
          <w:rFonts w:ascii="Times New Roman" w:hAnsi="Times New Roman" w:cs="Times New Roman"/>
          <w:sz w:val="28"/>
          <w:szCs w:val="28"/>
        </w:rPr>
        <w:t>й</w:t>
      </w:r>
      <w:r w:rsidR="009C1B4C" w:rsidRPr="009C1B4C">
        <w:rPr>
          <w:rFonts w:ascii="Times New Roman" w:hAnsi="Times New Roman" w:cs="Times New Roman"/>
          <w:sz w:val="28"/>
          <w:szCs w:val="28"/>
        </w:rPr>
        <w:t>ской Федерации их структурных подразделений, если иное не предусмо</w:t>
      </w:r>
      <w:r w:rsidR="009C1B4C" w:rsidRPr="009C1B4C">
        <w:rPr>
          <w:rFonts w:ascii="Times New Roman" w:hAnsi="Times New Roman" w:cs="Times New Roman"/>
          <w:sz w:val="28"/>
          <w:szCs w:val="28"/>
        </w:rPr>
        <w:t>т</w:t>
      </w:r>
      <w:r w:rsidR="009C1B4C" w:rsidRPr="009C1B4C">
        <w:rPr>
          <w:rFonts w:ascii="Times New Roman" w:hAnsi="Times New Roman" w:cs="Times New Roman"/>
          <w:sz w:val="28"/>
          <w:szCs w:val="28"/>
        </w:rPr>
        <w:t>рено международным договором Российской Федерации или законод</w:t>
      </w:r>
      <w:r w:rsidR="009C1B4C" w:rsidRPr="009C1B4C">
        <w:rPr>
          <w:rFonts w:ascii="Times New Roman" w:hAnsi="Times New Roman" w:cs="Times New Roman"/>
          <w:sz w:val="28"/>
          <w:szCs w:val="28"/>
        </w:rPr>
        <w:t>а</w:t>
      </w:r>
      <w:r w:rsidR="009C1B4C" w:rsidRPr="009C1B4C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r w:rsidR="0063037A">
        <w:rPr>
          <w:rFonts w:ascii="Times New Roman" w:hAnsi="Times New Roman" w:cs="Times New Roman"/>
          <w:sz w:val="28"/>
          <w:szCs w:val="28"/>
        </w:rPr>
        <w:t>;</w:t>
      </w:r>
    </w:p>
    <w:p w:rsidR="009C1B4C" w:rsidRPr="00F558A0" w:rsidRDefault="00D8579C" w:rsidP="00F558A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8CB" w:rsidRPr="00B878CB">
        <w:rPr>
          <w:rFonts w:ascii="Times New Roman" w:hAnsi="Times New Roman" w:cs="Times New Roman"/>
          <w:sz w:val="28"/>
          <w:szCs w:val="28"/>
        </w:rPr>
        <w:t>непринятия мер по предотвращению и (или) урегулированию ко</w:t>
      </w:r>
      <w:r w:rsidR="00B878CB" w:rsidRPr="00B878CB">
        <w:rPr>
          <w:rFonts w:ascii="Times New Roman" w:hAnsi="Times New Roman" w:cs="Times New Roman"/>
          <w:sz w:val="28"/>
          <w:szCs w:val="28"/>
        </w:rPr>
        <w:t>н</w:t>
      </w:r>
      <w:r w:rsidR="00B878CB" w:rsidRPr="00B878CB">
        <w:rPr>
          <w:rFonts w:ascii="Times New Roman" w:hAnsi="Times New Roman" w:cs="Times New Roman"/>
          <w:sz w:val="28"/>
          <w:szCs w:val="28"/>
        </w:rPr>
        <w:t>фликта интересов, стороной которого является подчиненное ему лицо.</w:t>
      </w:r>
    </w:p>
    <w:p w:rsidR="001A733D" w:rsidRDefault="001A733D" w:rsidP="001A7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33D">
        <w:rPr>
          <w:rFonts w:ascii="Times New Roman" w:hAnsi="Times New Roman" w:cs="Times New Roman"/>
          <w:sz w:val="28"/>
          <w:szCs w:val="28"/>
        </w:rPr>
        <w:t xml:space="preserve">Сведения о применении </w:t>
      </w:r>
      <w:r w:rsidR="00DF0D9C">
        <w:rPr>
          <w:rFonts w:ascii="Times New Roman" w:hAnsi="Times New Roman" w:cs="Times New Roman"/>
          <w:sz w:val="28"/>
          <w:szCs w:val="28"/>
        </w:rPr>
        <w:t>к лицу, замещающему муниципаль</w:t>
      </w:r>
      <w:r w:rsidRPr="001A733D">
        <w:rPr>
          <w:rFonts w:ascii="Times New Roman" w:hAnsi="Times New Roman" w:cs="Times New Roman"/>
          <w:sz w:val="28"/>
          <w:szCs w:val="28"/>
        </w:rPr>
        <w:t>ную дол</w:t>
      </w:r>
      <w:r w:rsidRPr="001A733D">
        <w:rPr>
          <w:rFonts w:ascii="Times New Roman" w:hAnsi="Times New Roman" w:cs="Times New Roman"/>
          <w:sz w:val="28"/>
          <w:szCs w:val="28"/>
        </w:rPr>
        <w:t>ж</w:t>
      </w:r>
      <w:r w:rsidRPr="001A733D">
        <w:rPr>
          <w:rFonts w:ascii="Times New Roman" w:hAnsi="Times New Roman" w:cs="Times New Roman"/>
          <w:sz w:val="28"/>
          <w:szCs w:val="28"/>
        </w:rPr>
        <w:t>нос</w:t>
      </w:r>
      <w:r w:rsidR="00DF0D9C">
        <w:rPr>
          <w:rFonts w:ascii="Times New Roman" w:hAnsi="Times New Roman" w:cs="Times New Roman"/>
          <w:sz w:val="28"/>
          <w:szCs w:val="28"/>
        </w:rPr>
        <w:t>ть</w:t>
      </w:r>
      <w:r w:rsidRPr="001A733D">
        <w:rPr>
          <w:rFonts w:ascii="Times New Roman" w:hAnsi="Times New Roman" w:cs="Times New Roman"/>
          <w:sz w:val="28"/>
          <w:szCs w:val="28"/>
        </w:rPr>
        <w:t>, взыскания в виде увольнения (освобождения от должности) в связи с утратой доверия за совершение коррупционного правонарушения вкл</w:t>
      </w:r>
      <w:r w:rsidRPr="001A733D">
        <w:rPr>
          <w:rFonts w:ascii="Times New Roman" w:hAnsi="Times New Roman" w:cs="Times New Roman"/>
          <w:sz w:val="28"/>
          <w:szCs w:val="28"/>
        </w:rPr>
        <w:t>ю</w:t>
      </w:r>
      <w:r w:rsidR="003729E1">
        <w:rPr>
          <w:rFonts w:ascii="Times New Roman" w:hAnsi="Times New Roman" w:cs="Times New Roman"/>
          <w:sz w:val="28"/>
          <w:szCs w:val="28"/>
        </w:rPr>
        <w:t xml:space="preserve">чаются </w:t>
      </w:r>
      <w:r w:rsidRPr="001A733D">
        <w:rPr>
          <w:rFonts w:ascii="Times New Roman" w:hAnsi="Times New Roman" w:cs="Times New Roman"/>
          <w:sz w:val="28"/>
          <w:szCs w:val="28"/>
        </w:rPr>
        <w:t>в реестр лиц, увол</w:t>
      </w:r>
      <w:r>
        <w:rPr>
          <w:rFonts w:ascii="Times New Roman" w:hAnsi="Times New Roman" w:cs="Times New Roman"/>
          <w:sz w:val="28"/>
          <w:szCs w:val="28"/>
        </w:rPr>
        <w:t>енных в связи с утратой доверия</w:t>
      </w:r>
      <w:r w:rsidRPr="001A733D">
        <w:rPr>
          <w:rFonts w:ascii="Times New Roman" w:hAnsi="Times New Roman" w:cs="Times New Roman"/>
          <w:sz w:val="28"/>
          <w:szCs w:val="28"/>
        </w:rPr>
        <w:t>.</w:t>
      </w:r>
    </w:p>
    <w:p w:rsidR="008C470B" w:rsidRDefault="008C470B" w:rsidP="00336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74.1 </w:t>
      </w:r>
      <w:r w:rsidRPr="00F808CF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br/>
      </w:r>
      <w:r w:rsidRPr="00F808CF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F07B8B">
        <w:rPr>
          <w:rFonts w:ascii="Times New Roman" w:hAnsi="Times New Roman" w:cs="Times New Roman"/>
          <w:sz w:val="28"/>
          <w:szCs w:val="28"/>
        </w:rPr>
        <w:t xml:space="preserve"> (далее – Федеральный закон «Об общих принц</w:t>
      </w:r>
      <w:r w:rsidR="00F07B8B">
        <w:rPr>
          <w:rFonts w:ascii="Times New Roman" w:hAnsi="Times New Roman" w:cs="Times New Roman"/>
          <w:sz w:val="28"/>
          <w:szCs w:val="28"/>
        </w:rPr>
        <w:t>и</w:t>
      </w:r>
      <w:r w:rsidR="00F07B8B">
        <w:rPr>
          <w:rFonts w:ascii="Times New Roman" w:hAnsi="Times New Roman" w:cs="Times New Roman"/>
          <w:sz w:val="28"/>
          <w:szCs w:val="28"/>
        </w:rPr>
        <w:t xml:space="preserve">пах </w:t>
      </w:r>
      <w:r w:rsidR="00F07B8B" w:rsidRPr="00F808CF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</w:t>
      </w:r>
      <w:r w:rsidR="00F07B8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0EF" w:rsidRPr="00CF20EF">
        <w:rPr>
          <w:rFonts w:ascii="Times New Roman" w:hAnsi="Times New Roman" w:cs="Times New Roman"/>
          <w:sz w:val="28"/>
          <w:szCs w:val="28"/>
        </w:rPr>
        <w:t xml:space="preserve">представительный орган муниципального образования вправе 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удалить главу муниципального образования в отставку</w:t>
      </w:r>
      <w:r w:rsidR="00CF20EF" w:rsidRPr="00CF20EF">
        <w:rPr>
          <w:rFonts w:ascii="Times New Roman" w:hAnsi="Times New Roman" w:cs="Times New Roman"/>
          <w:sz w:val="28"/>
          <w:szCs w:val="28"/>
        </w:rPr>
        <w:t xml:space="preserve"> по инициативе депут</w:t>
      </w:r>
      <w:r w:rsidR="00CF20EF" w:rsidRPr="00CF20EF">
        <w:rPr>
          <w:rFonts w:ascii="Times New Roman" w:hAnsi="Times New Roman" w:cs="Times New Roman"/>
          <w:sz w:val="28"/>
          <w:szCs w:val="28"/>
        </w:rPr>
        <w:t>а</w:t>
      </w:r>
      <w:r w:rsidR="00CF20EF" w:rsidRPr="00CF20EF">
        <w:rPr>
          <w:rFonts w:ascii="Times New Roman" w:hAnsi="Times New Roman" w:cs="Times New Roman"/>
          <w:sz w:val="28"/>
          <w:szCs w:val="28"/>
        </w:rPr>
        <w:t>тов представительного органа муниципального образования или по иниц</w:t>
      </w:r>
      <w:r w:rsidR="00CF20EF" w:rsidRPr="00CF20EF">
        <w:rPr>
          <w:rFonts w:ascii="Times New Roman" w:hAnsi="Times New Roman" w:cs="Times New Roman"/>
          <w:sz w:val="28"/>
          <w:szCs w:val="28"/>
        </w:rPr>
        <w:t>и</w:t>
      </w:r>
      <w:r w:rsidR="00CF20EF" w:rsidRPr="00CF20EF">
        <w:rPr>
          <w:rFonts w:ascii="Times New Roman" w:hAnsi="Times New Roman" w:cs="Times New Roman"/>
          <w:sz w:val="28"/>
          <w:szCs w:val="28"/>
        </w:rPr>
        <w:t>ативе высшего должностного лица субъекта Российской Федерации (рук</w:t>
      </w:r>
      <w:r w:rsidR="00CF20EF" w:rsidRPr="00CF20EF">
        <w:rPr>
          <w:rFonts w:ascii="Times New Roman" w:hAnsi="Times New Roman" w:cs="Times New Roman"/>
          <w:sz w:val="28"/>
          <w:szCs w:val="28"/>
        </w:rPr>
        <w:t>о</w:t>
      </w:r>
      <w:r w:rsidR="00CF20EF" w:rsidRPr="00CF20EF">
        <w:rPr>
          <w:rFonts w:ascii="Times New Roman" w:hAnsi="Times New Roman" w:cs="Times New Roman"/>
          <w:sz w:val="28"/>
          <w:szCs w:val="28"/>
        </w:rPr>
        <w:t>водителя высшего исполнительного органа государственной власти суб</w:t>
      </w:r>
      <w:r w:rsidR="00CF20EF" w:rsidRPr="00CF20EF">
        <w:rPr>
          <w:rFonts w:ascii="Times New Roman" w:hAnsi="Times New Roman" w:cs="Times New Roman"/>
          <w:sz w:val="28"/>
          <w:szCs w:val="28"/>
        </w:rPr>
        <w:t>ъ</w:t>
      </w:r>
      <w:r w:rsidR="00CF20EF" w:rsidRPr="00CF20EF">
        <w:rPr>
          <w:rFonts w:ascii="Times New Roman" w:hAnsi="Times New Roman" w:cs="Times New Roman"/>
          <w:sz w:val="28"/>
          <w:szCs w:val="28"/>
        </w:rPr>
        <w:t>екта Российской Федерации) (часть 1), в том числе по основанию, связа</w:t>
      </w:r>
      <w:r w:rsidR="00CF20EF" w:rsidRPr="00CF20EF">
        <w:rPr>
          <w:rFonts w:ascii="Times New Roman" w:hAnsi="Times New Roman" w:cs="Times New Roman"/>
          <w:sz w:val="28"/>
          <w:szCs w:val="28"/>
        </w:rPr>
        <w:t>н</w:t>
      </w:r>
      <w:r w:rsidR="00CF20EF" w:rsidRPr="00CF20EF">
        <w:rPr>
          <w:rFonts w:ascii="Times New Roman" w:hAnsi="Times New Roman" w:cs="Times New Roman"/>
          <w:sz w:val="28"/>
          <w:szCs w:val="28"/>
        </w:rPr>
        <w:t xml:space="preserve">ному с 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несоблюдением ограничений, запретов, неисполнением обяза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н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ностей, которые установлены Федеральным законом «О противоде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й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ствии коррупции», Федеральным законом «О контроле за соотве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т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ствием расходов лиц, замещающих государственные должности, и иных лиц их доходам», Федеральным законом о запрете отдельным категориям лиц открывать и иметь счета (вклады), хранить нали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ч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ные денежные средства и ценности в иностранных банках</w:t>
      </w:r>
      <w:r w:rsidR="003672A7">
        <w:rPr>
          <w:rFonts w:ascii="Times New Roman" w:hAnsi="Times New Roman" w:cs="Times New Roman"/>
          <w:sz w:val="28"/>
          <w:szCs w:val="28"/>
        </w:rPr>
        <w:t xml:space="preserve"> (пункт 4 ч</w:t>
      </w:r>
      <w:r w:rsidR="003672A7">
        <w:rPr>
          <w:rFonts w:ascii="Times New Roman" w:hAnsi="Times New Roman" w:cs="Times New Roman"/>
          <w:sz w:val="28"/>
          <w:szCs w:val="28"/>
        </w:rPr>
        <w:t>а</w:t>
      </w:r>
      <w:r w:rsidR="003672A7">
        <w:rPr>
          <w:rFonts w:ascii="Times New Roman" w:hAnsi="Times New Roman" w:cs="Times New Roman"/>
          <w:sz w:val="28"/>
          <w:szCs w:val="28"/>
        </w:rPr>
        <w:t>сти 2)</w:t>
      </w:r>
      <w:r w:rsidR="00CF20EF" w:rsidRPr="00CF20EF">
        <w:rPr>
          <w:rFonts w:ascii="Times New Roman" w:hAnsi="Times New Roman" w:cs="Times New Roman"/>
          <w:sz w:val="28"/>
          <w:szCs w:val="28"/>
        </w:rPr>
        <w:t>.</w:t>
      </w:r>
    </w:p>
    <w:p w:rsidR="0087299D" w:rsidRDefault="00F07B8B" w:rsidP="0033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76CFD">
        <w:rPr>
          <w:rFonts w:ascii="Times New Roman" w:hAnsi="Times New Roman" w:cs="Times New Roman"/>
          <w:sz w:val="28"/>
          <w:szCs w:val="28"/>
        </w:rPr>
        <w:t>статье</w:t>
      </w:r>
      <w:r>
        <w:rPr>
          <w:rFonts w:ascii="Times New Roman" w:hAnsi="Times New Roman" w:cs="Times New Roman"/>
          <w:sz w:val="28"/>
          <w:szCs w:val="28"/>
        </w:rPr>
        <w:t xml:space="preserve"> 40 </w:t>
      </w:r>
      <w:r w:rsidRPr="00F808CF">
        <w:rPr>
          <w:rFonts w:ascii="Times New Roman" w:hAnsi="Times New Roman" w:cs="Times New Roman"/>
          <w:sz w:val="28"/>
          <w:szCs w:val="28"/>
        </w:rPr>
        <w:t>Федерального закона «Об общих принципах орг</w:t>
      </w:r>
      <w:r w:rsidRPr="00F808CF">
        <w:rPr>
          <w:rFonts w:ascii="Times New Roman" w:hAnsi="Times New Roman" w:cs="Times New Roman"/>
          <w:sz w:val="28"/>
          <w:szCs w:val="28"/>
        </w:rPr>
        <w:t>а</w:t>
      </w:r>
      <w:r w:rsidRPr="00F808CF">
        <w:rPr>
          <w:rFonts w:ascii="Times New Roman" w:hAnsi="Times New Roman" w:cs="Times New Roman"/>
          <w:sz w:val="28"/>
          <w:szCs w:val="28"/>
        </w:rPr>
        <w:t>низации местного самоуправления в Российской Федерации»</w:t>
      </w:r>
      <w:r w:rsidR="0087299D">
        <w:rPr>
          <w:rFonts w:ascii="Times New Roman" w:hAnsi="Times New Roman" w:cs="Times New Roman"/>
          <w:sz w:val="28"/>
          <w:szCs w:val="28"/>
        </w:rPr>
        <w:t>:</w:t>
      </w:r>
    </w:p>
    <w:p w:rsidR="0087299D" w:rsidRDefault="00F07B8B" w:rsidP="0033607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8B">
        <w:rPr>
          <w:rFonts w:ascii="Times New Roman" w:hAnsi="Times New Roman" w:cs="Times New Roman"/>
          <w:sz w:val="28"/>
          <w:szCs w:val="28"/>
        </w:rPr>
        <w:t>полномочия депутата, члена выборного органа местного самоупра</w:t>
      </w:r>
      <w:r w:rsidRPr="00F07B8B">
        <w:rPr>
          <w:rFonts w:ascii="Times New Roman" w:hAnsi="Times New Roman" w:cs="Times New Roman"/>
          <w:sz w:val="28"/>
          <w:szCs w:val="28"/>
        </w:rPr>
        <w:t>в</w:t>
      </w:r>
      <w:r w:rsidRPr="00F07B8B">
        <w:rPr>
          <w:rFonts w:ascii="Times New Roman" w:hAnsi="Times New Roman" w:cs="Times New Roman"/>
          <w:sz w:val="28"/>
          <w:szCs w:val="28"/>
        </w:rPr>
        <w:t xml:space="preserve">ления, выборного должностного лица местного самоуправления </w:t>
      </w:r>
      <w:r w:rsidRPr="004C3779">
        <w:rPr>
          <w:rFonts w:ascii="Times New Roman" w:hAnsi="Times New Roman" w:cs="Times New Roman"/>
          <w:b/>
          <w:sz w:val="28"/>
          <w:szCs w:val="28"/>
        </w:rPr>
        <w:t>прекращаются досрочно</w:t>
      </w:r>
      <w:r w:rsidRPr="00F07B8B">
        <w:rPr>
          <w:rFonts w:ascii="Times New Roman" w:hAnsi="Times New Roman" w:cs="Times New Roman"/>
          <w:sz w:val="28"/>
          <w:szCs w:val="28"/>
        </w:rPr>
        <w:t xml:space="preserve"> в случае несоблюдения ограничений, з</w:t>
      </w:r>
      <w:r w:rsidRPr="00F07B8B">
        <w:rPr>
          <w:rFonts w:ascii="Times New Roman" w:hAnsi="Times New Roman" w:cs="Times New Roman"/>
          <w:sz w:val="28"/>
          <w:szCs w:val="28"/>
        </w:rPr>
        <w:t>а</w:t>
      </w:r>
      <w:r w:rsidRPr="00F07B8B">
        <w:rPr>
          <w:rFonts w:ascii="Times New Roman" w:hAnsi="Times New Roman" w:cs="Times New Roman"/>
          <w:sz w:val="28"/>
          <w:szCs w:val="28"/>
        </w:rPr>
        <w:t xml:space="preserve">претов, неисполнения обязанностей, установленных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F07B8B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7B8B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</w:t>
      </w:r>
      <w:r w:rsidRPr="00F07B8B">
        <w:rPr>
          <w:rFonts w:ascii="Times New Roman" w:hAnsi="Times New Roman" w:cs="Times New Roman"/>
          <w:sz w:val="28"/>
          <w:szCs w:val="28"/>
        </w:rPr>
        <w:t>р</w:t>
      </w:r>
      <w:r w:rsidRPr="00F07B8B">
        <w:rPr>
          <w:rFonts w:ascii="Times New Roman" w:hAnsi="Times New Roman" w:cs="Times New Roman"/>
          <w:sz w:val="28"/>
          <w:szCs w:val="28"/>
        </w:rPr>
        <w:t>ственные должности, и иных лиц их дохо</w:t>
      </w:r>
      <w:r>
        <w:rPr>
          <w:rFonts w:ascii="Times New Roman" w:hAnsi="Times New Roman" w:cs="Times New Roman"/>
          <w:sz w:val="28"/>
          <w:szCs w:val="28"/>
        </w:rPr>
        <w:t>дам»</w:t>
      </w:r>
      <w:r w:rsidRPr="00F07B8B">
        <w:rPr>
          <w:rFonts w:ascii="Times New Roman" w:hAnsi="Times New Roman" w:cs="Times New Roman"/>
          <w:sz w:val="28"/>
          <w:szCs w:val="28"/>
        </w:rPr>
        <w:t>, Федеральным зак</w:t>
      </w:r>
      <w:r w:rsidRPr="00F07B8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 о</w:t>
      </w:r>
      <w:r w:rsidRPr="00F07B8B">
        <w:rPr>
          <w:rFonts w:ascii="Times New Roman" w:hAnsi="Times New Roman" w:cs="Times New Roman"/>
          <w:sz w:val="28"/>
          <w:szCs w:val="28"/>
        </w:rPr>
        <w:t xml:space="preserve"> запрете отдельным категориям лиц открывать и иметь счета (вклады), хранить наличные денежные средства и ценности в ин</w:t>
      </w:r>
      <w:r w:rsidRPr="00F07B8B">
        <w:rPr>
          <w:rFonts w:ascii="Times New Roman" w:hAnsi="Times New Roman" w:cs="Times New Roman"/>
          <w:sz w:val="28"/>
          <w:szCs w:val="28"/>
        </w:rPr>
        <w:t>о</w:t>
      </w:r>
      <w:r w:rsidRPr="00F07B8B">
        <w:rPr>
          <w:rFonts w:ascii="Times New Roman" w:hAnsi="Times New Roman" w:cs="Times New Roman"/>
          <w:sz w:val="28"/>
          <w:szCs w:val="28"/>
        </w:rPr>
        <w:t>странных банках, если</w:t>
      </w:r>
      <w:r w:rsidR="00EC4B09">
        <w:rPr>
          <w:rFonts w:ascii="Times New Roman" w:hAnsi="Times New Roman" w:cs="Times New Roman"/>
          <w:sz w:val="28"/>
          <w:szCs w:val="28"/>
        </w:rPr>
        <w:t xml:space="preserve"> иное не предусмотрено данным</w:t>
      </w:r>
      <w:r w:rsidRPr="00F07B8B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476CFD">
        <w:rPr>
          <w:rFonts w:ascii="Times New Roman" w:hAnsi="Times New Roman" w:cs="Times New Roman"/>
          <w:sz w:val="28"/>
          <w:szCs w:val="28"/>
        </w:rPr>
        <w:t xml:space="preserve"> (часть 7.1); </w:t>
      </w:r>
    </w:p>
    <w:p w:rsidR="000A22E4" w:rsidRDefault="0087299D" w:rsidP="0033607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99D">
        <w:rPr>
          <w:rFonts w:ascii="Times New Roman" w:hAnsi="Times New Roman" w:cs="Times New Roman"/>
          <w:sz w:val="28"/>
          <w:szCs w:val="28"/>
        </w:rPr>
        <w:t>при выявлении в результате проверки, проведенной в соответствии с данным Федеральным законом, фактов несоблюдения ограничений, запретов, неисполнения обязанностей, которые установлены Фед</w:t>
      </w:r>
      <w:r w:rsidRPr="0087299D">
        <w:rPr>
          <w:rFonts w:ascii="Times New Roman" w:hAnsi="Times New Roman" w:cs="Times New Roman"/>
          <w:sz w:val="28"/>
          <w:szCs w:val="28"/>
        </w:rPr>
        <w:t>е</w:t>
      </w:r>
      <w:r w:rsidRPr="0087299D">
        <w:rPr>
          <w:rFonts w:ascii="Times New Roman" w:hAnsi="Times New Roman" w:cs="Times New Roman"/>
          <w:sz w:val="28"/>
          <w:szCs w:val="28"/>
        </w:rPr>
        <w:t>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о запрете отдельным категориям лиц открывать и иметь сч</w:t>
      </w:r>
      <w:r w:rsidRPr="0087299D">
        <w:rPr>
          <w:rFonts w:ascii="Times New Roman" w:hAnsi="Times New Roman" w:cs="Times New Roman"/>
          <w:sz w:val="28"/>
          <w:szCs w:val="28"/>
        </w:rPr>
        <w:t>е</w:t>
      </w:r>
      <w:r w:rsidRPr="0087299D">
        <w:rPr>
          <w:rFonts w:ascii="Times New Roman" w:hAnsi="Times New Roman" w:cs="Times New Roman"/>
          <w:sz w:val="28"/>
          <w:szCs w:val="28"/>
        </w:rPr>
        <w:t>та (вклады), хранить наличные денежные средства и ценности в ин</w:t>
      </w:r>
      <w:r w:rsidRPr="0087299D">
        <w:rPr>
          <w:rFonts w:ascii="Times New Roman" w:hAnsi="Times New Roman" w:cs="Times New Roman"/>
          <w:sz w:val="28"/>
          <w:szCs w:val="28"/>
        </w:rPr>
        <w:t>о</w:t>
      </w:r>
      <w:r w:rsidRPr="0087299D">
        <w:rPr>
          <w:rFonts w:ascii="Times New Roman" w:hAnsi="Times New Roman" w:cs="Times New Roman"/>
          <w:sz w:val="28"/>
          <w:szCs w:val="28"/>
        </w:rPr>
        <w:t>странных банках, высшее должностное лицо субъекта Российской Федерации (руководитель высшего исполнительного органа госуда</w:t>
      </w:r>
      <w:r w:rsidRPr="0087299D">
        <w:rPr>
          <w:rFonts w:ascii="Times New Roman" w:hAnsi="Times New Roman" w:cs="Times New Roman"/>
          <w:sz w:val="28"/>
          <w:szCs w:val="28"/>
        </w:rPr>
        <w:t>р</w:t>
      </w:r>
      <w:r w:rsidRPr="0087299D">
        <w:rPr>
          <w:rFonts w:ascii="Times New Roman" w:hAnsi="Times New Roman" w:cs="Times New Roman"/>
          <w:sz w:val="28"/>
          <w:szCs w:val="28"/>
        </w:rPr>
        <w:t>ственной власти субъекта Российской Федерации) обращается с з</w:t>
      </w:r>
      <w:r w:rsidRPr="0087299D">
        <w:rPr>
          <w:rFonts w:ascii="Times New Roman" w:hAnsi="Times New Roman" w:cs="Times New Roman"/>
          <w:sz w:val="28"/>
          <w:szCs w:val="28"/>
        </w:rPr>
        <w:t>а</w:t>
      </w:r>
      <w:r w:rsidRPr="0087299D">
        <w:rPr>
          <w:rFonts w:ascii="Times New Roman" w:hAnsi="Times New Roman" w:cs="Times New Roman"/>
          <w:sz w:val="28"/>
          <w:szCs w:val="28"/>
        </w:rPr>
        <w:t>явлением о досрочном прекращении полномочий депутата, члена выборного органа местного самоуправления, выборного должнос</w:t>
      </w:r>
      <w:r w:rsidRPr="0087299D">
        <w:rPr>
          <w:rFonts w:ascii="Times New Roman" w:hAnsi="Times New Roman" w:cs="Times New Roman"/>
          <w:sz w:val="28"/>
          <w:szCs w:val="28"/>
        </w:rPr>
        <w:t>т</w:t>
      </w:r>
      <w:r w:rsidRPr="0087299D">
        <w:rPr>
          <w:rFonts w:ascii="Times New Roman" w:hAnsi="Times New Roman" w:cs="Times New Roman"/>
          <w:sz w:val="28"/>
          <w:szCs w:val="28"/>
        </w:rPr>
        <w:t>ного лица местного самоуправления или применении в отношении указанных лиц иной меры ответственности в орган местного сам</w:t>
      </w:r>
      <w:r w:rsidRPr="0087299D">
        <w:rPr>
          <w:rFonts w:ascii="Times New Roman" w:hAnsi="Times New Roman" w:cs="Times New Roman"/>
          <w:sz w:val="28"/>
          <w:szCs w:val="28"/>
        </w:rPr>
        <w:t>о</w:t>
      </w:r>
      <w:r w:rsidRPr="0087299D">
        <w:rPr>
          <w:rFonts w:ascii="Times New Roman" w:hAnsi="Times New Roman" w:cs="Times New Roman"/>
          <w:sz w:val="28"/>
          <w:szCs w:val="28"/>
        </w:rPr>
        <w:t>управления, уполномоченный принимать соответствующее решение, или в суд (часть 7.3);</w:t>
      </w:r>
    </w:p>
    <w:p w:rsidR="000A22E4" w:rsidRPr="000A22E4" w:rsidRDefault="000A22E4" w:rsidP="0033607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2E4"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самоуправления, в</w:t>
      </w:r>
      <w:r w:rsidRPr="000A22E4">
        <w:rPr>
          <w:rFonts w:ascii="Times New Roman" w:hAnsi="Times New Roman" w:cs="Times New Roman"/>
          <w:sz w:val="28"/>
          <w:szCs w:val="28"/>
        </w:rPr>
        <w:t>ы</w:t>
      </w:r>
      <w:r w:rsidRPr="000A22E4">
        <w:rPr>
          <w:rFonts w:ascii="Times New Roman" w:hAnsi="Times New Roman" w:cs="Times New Roman"/>
          <w:sz w:val="28"/>
          <w:szCs w:val="28"/>
        </w:rPr>
        <w:t xml:space="preserve">борному должностному лицу местного самоуправления, </w:t>
      </w:r>
      <w:r w:rsidRPr="000A22E4">
        <w:rPr>
          <w:rFonts w:ascii="Times New Roman" w:hAnsi="Times New Roman" w:cs="Times New Roman"/>
          <w:b/>
          <w:sz w:val="28"/>
          <w:szCs w:val="28"/>
        </w:rPr>
        <w:t>предст</w:t>
      </w:r>
      <w:r w:rsidRPr="000A22E4">
        <w:rPr>
          <w:rFonts w:ascii="Times New Roman" w:hAnsi="Times New Roman" w:cs="Times New Roman"/>
          <w:b/>
          <w:sz w:val="28"/>
          <w:szCs w:val="28"/>
        </w:rPr>
        <w:t>а</w:t>
      </w:r>
      <w:r w:rsidRPr="000A22E4">
        <w:rPr>
          <w:rFonts w:ascii="Times New Roman" w:hAnsi="Times New Roman" w:cs="Times New Roman"/>
          <w:b/>
          <w:sz w:val="28"/>
          <w:szCs w:val="28"/>
        </w:rPr>
        <w:t>вившим недостоверные или неполные сведения о своих доходах, расходах, об имуществе и обязательствах имущественного х</w:t>
      </w:r>
      <w:r w:rsidRPr="000A22E4">
        <w:rPr>
          <w:rFonts w:ascii="Times New Roman" w:hAnsi="Times New Roman" w:cs="Times New Roman"/>
          <w:b/>
          <w:sz w:val="28"/>
          <w:szCs w:val="28"/>
        </w:rPr>
        <w:t>а</w:t>
      </w:r>
      <w:r w:rsidRPr="000A22E4">
        <w:rPr>
          <w:rFonts w:ascii="Times New Roman" w:hAnsi="Times New Roman" w:cs="Times New Roman"/>
          <w:b/>
          <w:sz w:val="28"/>
          <w:szCs w:val="28"/>
        </w:rPr>
        <w:t>рактера, а также сведения о доходах, расходах, об имуществе и обязательствах имущественного характера своих супруги (с</w:t>
      </w:r>
      <w:r w:rsidRPr="000A22E4">
        <w:rPr>
          <w:rFonts w:ascii="Times New Roman" w:hAnsi="Times New Roman" w:cs="Times New Roman"/>
          <w:b/>
          <w:sz w:val="28"/>
          <w:szCs w:val="28"/>
        </w:rPr>
        <w:t>у</w:t>
      </w:r>
      <w:r w:rsidRPr="000A22E4">
        <w:rPr>
          <w:rFonts w:ascii="Times New Roman" w:hAnsi="Times New Roman" w:cs="Times New Roman"/>
          <w:b/>
          <w:sz w:val="28"/>
          <w:szCs w:val="28"/>
        </w:rPr>
        <w:t>пруга) и несовершеннолетних детей, если искажение этих свед</w:t>
      </w:r>
      <w:r w:rsidRPr="000A22E4">
        <w:rPr>
          <w:rFonts w:ascii="Times New Roman" w:hAnsi="Times New Roman" w:cs="Times New Roman"/>
          <w:b/>
          <w:sz w:val="28"/>
          <w:szCs w:val="28"/>
        </w:rPr>
        <w:t>е</w:t>
      </w:r>
      <w:r w:rsidRPr="000A22E4">
        <w:rPr>
          <w:rFonts w:ascii="Times New Roman" w:hAnsi="Times New Roman" w:cs="Times New Roman"/>
          <w:b/>
          <w:sz w:val="28"/>
          <w:szCs w:val="28"/>
        </w:rPr>
        <w:t>ний является несущественным</w:t>
      </w:r>
      <w:r w:rsidRPr="000A22E4">
        <w:rPr>
          <w:rFonts w:ascii="Times New Roman" w:hAnsi="Times New Roman" w:cs="Times New Roman"/>
          <w:sz w:val="28"/>
          <w:szCs w:val="28"/>
        </w:rPr>
        <w:t>, могут быть применены следующие меры ответственности:</w:t>
      </w:r>
    </w:p>
    <w:p w:rsidR="000A22E4" w:rsidRPr="000A22E4" w:rsidRDefault="000A22E4" w:rsidP="0033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1F38">
        <w:rPr>
          <w:rFonts w:ascii="Times New Roman" w:hAnsi="Times New Roman" w:cs="Times New Roman"/>
          <w:sz w:val="28"/>
          <w:szCs w:val="28"/>
        </w:rPr>
        <w:t xml:space="preserve">     </w:t>
      </w:r>
      <w:r w:rsidRPr="000A22E4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0A22E4" w:rsidRPr="000A22E4" w:rsidRDefault="000A22E4" w:rsidP="0033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1F38">
        <w:rPr>
          <w:rFonts w:ascii="Times New Roman" w:hAnsi="Times New Roman" w:cs="Times New Roman"/>
          <w:sz w:val="28"/>
          <w:szCs w:val="28"/>
        </w:rPr>
        <w:t xml:space="preserve">     </w:t>
      </w:r>
      <w:r w:rsidRPr="000A22E4"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</w:t>
      </w:r>
      <w:r w:rsidRPr="000A22E4">
        <w:rPr>
          <w:rFonts w:ascii="Times New Roman" w:hAnsi="Times New Roman" w:cs="Times New Roman"/>
          <w:sz w:val="28"/>
          <w:szCs w:val="28"/>
        </w:rPr>
        <w:t>а</w:t>
      </w:r>
      <w:r w:rsidRPr="000A22E4">
        <w:rPr>
          <w:rFonts w:ascii="Times New Roman" w:hAnsi="Times New Roman" w:cs="Times New Roman"/>
          <w:sz w:val="28"/>
          <w:szCs w:val="28"/>
        </w:rPr>
        <w:t>моуправления от должности в представительном органе муниципального образования, выборном органе местного самоуправления с лишением пр</w:t>
      </w:r>
      <w:r w:rsidRPr="000A22E4">
        <w:rPr>
          <w:rFonts w:ascii="Times New Roman" w:hAnsi="Times New Roman" w:cs="Times New Roman"/>
          <w:sz w:val="28"/>
          <w:szCs w:val="28"/>
        </w:rPr>
        <w:t>а</w:t>
      </w:r>
      <w:r w:rsidRPr="000A22E4">
        <w:rPr>
          <w:rFonts w:ascii="Times New Roman" w:hAnsi="Times New Roman" w:cs="Times New Roman"/>
          <w:sz w:val="28"/>
          <w:szCs w:val="28"/>
        </w:rPr>
        <w:t>ва занимать должности в представительном органе муниципального обр</w:t>
      </w:r>
      <w:r w:rsidRPr="000A22E4">
        <w:rPr>
          <w:rFonts w:ascii="Times New Roman" w:hAnsi="Times New Roman" w:cs="Times New Roman"/>
          <w:sz w:val="28"/>
          <w:szCs w:val="28"/>
        </w:rPr>
        <w:t>а</w:t>
      </w:r>
      <w:r w:rsidRPr="000A22E4">
        <w:rPr>
          <w:rFonts w:ascii="Times New Roman" w:hAnsi="Times New Roman" w:cs="Times New Roman"/>
          <w:sz w:val="28"/>
          <w:szCs w:val="28"/>
        </w:rPr>
        <w:t>зования, выборном органе местного самоуправления до прекращения срока его полномочий;</w:t>
      </w:r>
    </w:p>
    <w:p w:rsidR="000A22E4" w:rsidRPr="000A22E4" w:rsidRDefault="000A22E4" w:rsidP="0033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F38">
        <w:rPr>
          <w:rFonts w:ascii="Times New Roman" w:hAnsi="Times New Roman" w:cs="Times New Roman"/>
          <w:sz w:val="28"/>
          <w:szCs w:val="28"/>
        </w:rPr>
        <w:t xml:space="preserve">     </w:t>
      </w:r>
      <w:r w:rsidRPr="000A22E4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</w:t>
      </w:r>
      <w:r w:rsidRPr="000A22E4">
        <w:rPr>
          <w:rFonts w:ascii="Times New Roman" w:hAnsi="Times New Roman" w:cs="Times New Roman"/>
          <w:sz w:val="28"/>
          <w:szCs w:val="28"/>
        </w:rPr>
        <w:t>с</w:t>
      </w:r>
      <w:r w:rsidRPr="000A22E4">
        <w:rPr>
          <w:rFonts w:ascii="Times New Roman" w:hAnsi="Times New Roman" w:cs="Times New Roman"/>
          <w:sz w:val="28"/>
          <w:szCs w:val="28"/>
        </w:rPr>
        <w:t>нове с лишением права осуществлять полномочия на постоянной основе до прекращения срока его полномочий;</w:t>
      </w:r>
    </w:p>
    <w:p w:rsidR="000A22E4" w:rsidRDefault="000A22E4" w:rsidP="0033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F38">
        <w:rPr>
          <w:rFonts w:ascii="Times New Roman" w:hAnsi="Times New Roman" w:cs="Times New Roman"/>
          <w:sz w:val="28"/>
          <w:szCs w:val="28"/>
        </w:rPr>
        <w:t xml:space="preserve">     </w:t>
      </w:r>
      <w:r w:rsidRPr="000A22E4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</w:t>
      </w:r>
      <w:r w:rsidRPr="000A22E4">
        <w:rPr>
          <w:rFonts w:ascii="Times New Roman" w:hAnsi="Times New Roman" w:cs="Times New Roman"/>
          <w:sz w:val="28"/>
          <w:szCs w:val="28"/>
        </w:rPr>
        <w:t>и</w:t>
      </w:r>
      <w:r w:rsidRPr="000A22E4">
        <w:rPr>
          <w:rFonts w:ascii="Times New Roman" w:hAnsi="Times New Roman" w:cs="Times New Roman"/>
          <w:sz w:val="28"/>
          <w:szCs w:val="28"/>
        </w:rPr>
        <w:t>пального образования, выборном органе местного самоуправления до пр</w:t>
      </w:r>
      <w:r w:rsidRPr="000A22E4">
        <w:rPr>
          <w:rFonts w:ascii="Times New Roman" w:hAnsi="Times New Roman" w:cs="Times New Roman"/>
          <w:sz w:val="28"/>
          <w:szCs w:val="28"/>
        </w:rPr>
        <w:t>е</w:t>
      </w:r>
      <w:r w:rsidRPr="000A22E4">
        <w:rPr>
          <w:rFonts w:ascii="Times New Roman" w:hAnsi="Times New Roman" w:cs="Times New Roman"/>
          <w:sz w:val="28"/>
          <w:szCs w:val="28"/>
        </w:rPr>
        <w:t>кращения срока его полномочий;</w:t>
      </w:r>
    </w:p>
    <w:p w:rsidR="000A22E4" w:rsidRPr="000A22E4" w:rsidRDefault="00F81F38" w:rsidP="0033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22E4">
        <w:rPr>
          <w:rFonts w:ascii="Times New Roman" w:hAnsi="Times New Roman" w:cs="Times New Roman"/>
          <w:sz w:val="28"/>
          <w:szCs w:val="28"/>
        </w:rPr>
        <w:t xml:space="preserve">5) </w:t>
      </w:r>
      <w:r w:rsidR="000A22E4" w:rsidRPr="000A22E4">
        <w:rPr>
          <w:rFonts w:ascii="Times New Roman" w:hAnsi="Times New Roman" w:cs="Times New Roman"/>
          <w:sz w:val="28"/>
          <w:szCs w:val="28"/>
        </w:rPr>
        <w:t>запрет исполнять полномочия на постоянной основе до прекр</w:t>
      </w:r>
      <w:r w:rsidR="000A22E4" w:rsidRPr="000A22E4">
        <w:rPr>
          <w:rFonts w:ascii="Times New Roman" w:hAnsi="Times New Roman" w:cs="Times New Roman"/>
          <w:sz w:val="28"/>
          <w:szCs w:val="28"/>
        </w:rPr>
        <w:t>а</w:t>
      </w:r>
      <w:r w:rsidR="000A22E4" w:rsidRPr="000A22E4">
        <w:rPr>
          <w:rFonts w:ascii="Times New Roman" w:hAnsi="Times New Roman" w:cs="Times New Roman"/>
          <w:sz w:val="28"/>
          <w:szCs w:val="28"/>
        </w:rPr>
        <w:t>щения срока его полномочий</w:t>
      </w:r>
      <w:r w:rsidR="000A22E4">
        <w:rPr>
          <w:rFonts w:ascii="Times New Roman" w:hAnsi="Times New Roman" w:cs="Times New Roman"/>
          <w:sz w:val="28"/>
          <w:szCs w:val="28"/>
        </w:rPr>
        <w:t xml:space="preserve"> </w:t>
      </w:r>
      <w:r w:rsidR="000A22E4" w:rsidRPr="000A22E4">
        <w:rPr>
          <w:rFonts w:ascii="Times New Roman" w:hAnsi="Times New Roman" w:cs="Times New Roman"/>
          <w:sz w:val="28"/>
          <w:szCs w:val="28"/>
        </w:rPr>
        <w:t>(часть 7.3-1);</w:t>
      </w:r>
    </w:p>
    <w:p w:rsidR="0087299D" w:rsidRDefault="000A22E4" w:rsidP="0033607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2E4">
        <w:rPr>
          <w:rFonts w:ascii="Times New Roman" w:hAnsi="Times New Roman" w:cs="Times New Roman"/>
          <w:sz w:val="28"/>
          <w:szCs w:val="28"/>
        </w:rPr>
        <w:t>п</w:t>
      </w:r>
      <w:r w:rsidR="0087299D" w:rsidRPr="000A22E4">
        <w:rPr>
          <w:rFonts w:ascii="Times New Roman" w:hAnsi="Times New Roman" w:cs="Times New Roman"/>
          <w:sz w:val="28"/>
          <w:szCs w:val="28"/>
        </w:rPr>
        <w:t>орядок принятия решения о применении к депутату, члену выбо</w:t>
      </w:r>
      <w:r w:rsidR="0087299D" w:rsidRPr="000A22E4">
        <w:rPr>
          <w:rFonts w:ascii="Times New Roman" w:hAnsi="Times New Roman" w:cs="Times New Roman"/>
          <w:sz w:val="28"/>
          <w:szCs w:val="28"/>
        </w:rPr>
        <w:t>р</w:t>
      </w:r>
      <w:r w:rsidR="0087299D" w:rsidRPr="000A22E4">
        <w:rPr>
          <w:rFonts w:ascii="Times New Roman" w:hAnsi="Times New Roman" w:cs="Times New Roman"/>
          <w:sz w:val="28"/>
          <w:szCs w:val="28"/>
        </w:rPr>
        <w:t xml:space="preserve">ного органа местного самоуправления, выборному должностному лицу местного самоуправления </w:t>
      </w:r>
      <w:r w:rsidRPr="000A22E4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="0087299D" w:rsidRPr="000A22E4">
        <w:rPr>
          <w:rFonts w:ascii="Times New Roman" w:hAnsi="Times New Roman" w:cs="Times New Roman"/>
          <w:sz w:val="28"/>
          <w:szCs w:val="28"/>
        </w:rPr>
        <w:t>мер ответственно</w:t>
      </w:r>
      <w:r w:rsidR="009D4026">
        <w:rPr>
          <w:rFonts w:ascii="Times New Roman" w:hAnsi="Times New Roman" w:cs="Times New Roman"/>
          <w:sz w:val="28"/>
          <w:szCs w:val="28"/>
        </w:rPr>
        <w:t>сти</w:t>
      </w:r>
      <w:r w:rsidR="0087299D" w:rsidRPr="000A22E4">
        <w:rPr>
          <w:rFonts w:ascii="Times New Roman" w:hAnsi="Times New Roman" w:cs="Times New Roman"/>
          <w:sz w:val="28"/>
          <w:szCs w:val="28"/>
        </w:rPr>
        <w:t xml:space="preserve"> определяется муниципальным правовым актом в соответствии с з</w:t>
      </w:r>
      <w:r w:rsidR="0087299D" w:rsidRPr="000A22E4">
        <w:rPr>
          <w:rFonts w:ascii="Times New Roman" w:hAnsi="Times New Roman" w:cs="Times New Roman"/>
          <w:sz w:val="28"/>
          <w:szCs w:val="28"/>
        </w:rPr>
        <w:t>а</w:t>
      </w:r>
      <w:r w:rsidR="0087299D" w:rsidRPr="000A22E4">
        <w:rPr>
          <w:rFonts w:ascii="Times New Roman" w:hAnsi="Times New Roman" w:cs="Times New Roman"/>
          <w:sz w:val="28"/>
          <w:szCs w:val="28"/>
        </w:rPr>
        <w:t>коном субъекта Российской Федерации</w:t>
      </w:r>
      <w:r w:rsidRPr="000A22E4">
        <w:rPr>
          <w:rFonts w:ascii="Times New Roman" w:hAnsi="Times New Roman" w:cs="Times New Roman"/>
          <w:sz w:val="28"/>
          <w:szCs w:val="28"/>
        </w:rPr>
        <w:t xml:space="preserve"> (часть 7.3-2)</w:t>
      </w:r>
      <w:r w:rsidR="00EE5AFB">
        <w:rPr>
          <w:rFonts w:ascii="Times New Roman" w:hAnsi="Times New Roman" w:cs="Times New Roman"/>
          <w:sz w:val="28"/>
          <w:szCs w:val="28"/>
        </w:rPr>
        <w:t>;</w:t>
      </w:r>
    </w:p>
    <w:p w:rsidR="00E3180C" w:rsidRDefault="00E3180C" w:rsidP="0033607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80C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</w:t>
      </w:r>
      <w:r w:rsidRPr="00E3180C">
        <w:rPr>
          <w:rFonts w:ascii="Times New Roman" w:hAnsi="Times New Roman" w:cs="Times New Roman"/>
          <w:sz w:val="28"/>
          <w:szCs w:val="28"/>
        </w:rPr>
        <w:t>а</w:t>
      </w:r>
      <w:r w:rsidRPr="00E3180C">
        <w:rPr>
          <w:rFonts w:ascii="Times New Roman" w:hAnsi="Times New Roman" w:cs="Times New Roman"/>
          <w:sz w:val="28"/>
          <w:szCs w:val="28"/>
        </w:rPr>
        <w:t>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 В случае обращения высшего должностного лица субъекта Росси</w:t>
      </w:r>
      <w:r w:rsidRPr="00E3180C">
        <w:rPr>
          <w:rFonts w:ascii="Times New Roman" w:hAnsi="Times New Roman" w:cs="Times New Roman"/>
          <w:sz w:val="28"/>
          <w:szCs w:val="28"/>
        </w:rPr>
        <w:t>й</w:t>
      </w:r>
      <w:r w:rsidRPr="00E3180C">
        <w:rPr>
          <w:rFonts w:ascii="Times New Roman" w:hAnsi="Times New Roman" w:cs="Times New Roman"/>
          <w:sz w:val="28"/>
          <w:szCs w:val="28"/>
        </w:rPr>
        <w:t>ской Федерации (руководителя высшего исполнительного органа государственной власти субъекта Российской Федерации) с заявл</w:t>
      </w:r>
      <w:r w:rsidRPr="00E3180C">
        <w:rPr>
          <w:rFonts w:ascii="Times New Roman" w:hAnsi="Times New Roman" w:cs="Times New Roman"/>
          <w:sz w:val="28"/>
          <w:szCs w:val="28"/>
        </w:rPr>
        <w:t>е</w:t>
      </w:r>
      <w:r w:rsidRPr="00E3180C">
        <w:rPr>
          <w:rFonts w:ascii="Times New Roman" w:hAnsi="Times New Roman" w:cs="Times New Roman"/>
          <w:sz w:val="28"/>
          <w:szCs w:val="28"/>
        </w:rPr>
        <w:t>нием о досрочном прекращении полномочий депутата представ</w:t>
      </w:r>
      <w:r w:rsidRPr="00E3180C">
        <w:rPr>
          <w:rFonts w:ascii="Times New Roman" w:hAnsi="Times New Roman" w:cs="Times New Roman"/>
          <w:sz w:val="28"/>
          <w:szCs w:val="28"/>
        </w:rPr>
        <w:t>и</w:t>
      </w:r>
      <w:r w:rsidRPr="00E3180C">
        <w:rPr>
          <w:rFonts w:ascii="Times New Roman" w:hAnsi="Times New Roman" w:cs="Times New Roman"/>
          <w:sz w:val="28"/>
          <w:szCs w:val="28"/>
        </w:rPr>
        <w:t>тельного органа муниципального образования днем появления осн</w:t>
      </w:r>
      <w:r w:rsidRPr="00E3180C">
        <w:rPr>
          <w:rFonts w:ascii="Times New Roman" w:hAnsi="Times New Roman" w:cs="Times New Roman"/>
          <w:sz w:val="28"/>
          <w:szCs w:val="28"/>
        </w:rPr>
        <w:t>о</w:t>
      </w:r>
      <w:r w:rsidRPr="00E3180C">
        <w:rPr>
          <w:rFonts w:ascii="Times New Roman" w:hAnsi="Times New Roman" w:cs="Times New Roman"/>
          <w:sz w:val="28"/>
          <w:szCs w:val="28"/>
        </w:rPr>
        <w:t>вания для досрочного прекращения полномочий является день п</w:t>
      </w:r>
      <w:r w:rsidRPr="00E3180C">
        <w:rPr>
          <w:rFonts w:ascii="Times New Roman" w:hAnsi="Times New Roman" w:cs="Times New Roman"/>
          <w:sz w:val="28"/>
          <w:szCs w:val="28"/>
        </w:rPr>
        <w:t>о</w:t>
      </w:r>
      <w:r w:rsidRPr="00E3180C">
        <w:rPr>
          <w:rFonts w:ascii="Times New Roman" w:hAnsi="Times New Roman" w:cs="Times New Roman"/>
          <w:sz w:val="28"/>
          <w:szCs w:val="28"/>
        </w:rPr>
        <w:t>ступления в представительный орган муниципального образования данного заявления</w:t>
      </w:r>
      <w:r>
        <w:rPr>
          <w:rFonts w:ascii="Times New Roman" w:hAnsi="Times New Roman" w:cs="Times New Roman"/>
          <w:sz w:val="28"/>
          <w:szCs w:val="28"/>
        </w:rPr>
        <w:t xml:space="preserve"> (часть 11)</w:t>
      </w:r>
      <w:r w:rsidRPr="00E3180C">
        <w:rPr>
          <w:rFonts w:ascii="Times New Roman" w:hAnsi="Times New Roman" w:cs="Times New Roman"/>
          <w:sz w:val="28"/>
          <w:szCs w:val="28"/>
        </w:rPr>
        <w:t>.</w:t>
      </w:r>
    </w:p>
    <w:p w:rsidR="009F1D82" w:rsidRPr="009F1D82" w:rsidRDefault="009F1D82" w:rsidP="003360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1F38">
        <w:rPr>
          <w:rFonts w:ascii="Times New Roman" w:hAnsi="Times New Roman" w:cs="Times New Roman"/>
          <w:sz w:val="28"/>
          <w:szCs w:val="28"/>
        </w:rPr>
        <w:t xml:space="preserve">  </w:t>
      </w:r>
      <w:r w:rsidRPr="009F1D82">
        <w:rPr>
          <w:rFonts w:ascii="Times New Roman" w:hAnsi="Times New Roman" w:cs="Times New Roman"/>
          <w:sz w:val="28"/>
          <w:szCs w:val="28"/>
        </w:rPr>
        <w:t>При определении меры ответственности за предоставление лицом, замещающим муниципальную должность, недостоверных или непо</w:t>
      </w:r>
      <w:r w:rsidRPr="009F1D82">
        <w:rPr>
          <w:rFonts w:ascii="Times New Roman" w:hAnsi="Times New Roman" w:cs="Times New Roman"/>
          <w:sz w:val="28"/>
          <w:szCs w:val="28"/>
        </w:rPr>
        <w:t>л</w:t>
      </w:r>
      <w:r w:rsidRPr="009F1D82">
        <w:rPr>
          <w:rFonts w:ascii="Times New Roman" w:hAnsi="Times New Roman" w:cs="Times New Roman"/>
          <w:sz w:val="28"/>
          <w:szCs w:val="28"/>
        </w:rPr>
        <w:t>ных сведений о доходах уполномоченному органу местного самоупра</w:t>
      </w:r>
      <w:r w:rsidRPr="009F1D82">
        <w:rPr>
          <w:rFonts w:ascii="Times New Roman" w:hAnsi="Times New Roman" w:cs="Times New Roman"/>
          <w:sz w:val="28"/>
          <w:szCs w:val="28"/>
        </w:rPr>
        <w:t>в</w:t>
      </w:r>
      <w:r w:rsidRPr="009F1D82">
        <w:rPr>
          <w:rFonts w:ascii="Times New Roman" w:hAnsi="Times New Roman" w:cs="Times New Roman"/>
          <w:sz w:val="28"/>
          <w:szCs w:val="28"/>
        </w:rPr>
        <w:t>ления необходимо обеспечить всестороннее рассмотрение обстоятел</w:t>
      </w:r>
      <w:r w:rsidRPr="009F1D82">
        <w:rPr>
          <w:rFonts w:ascii="Times New Roman" w:hAnsi="Times New Roman" w:cs="Times New Roman"/>
          <w:sz w:val="28"/>
          <w:szCs w:val="28"/>
        </w:rPr>
        <w:t>ь</w:t>
      </w:r>
      <w:r w:rsidRPr="009F1D82">
        <w:rPr>
          <w:rFonts w:ascii="Times New Roman" w:hAnsi="Times New Roman" w:cs="Times New Roman"/>
          <w:sz w:val="28"/>
          <w:szCs w:val="28"/>
        </w:rPr>
        <w:t>ств, при которых совершено данное коррупционное правонарушение. В этой связи необходимо учитывать характер совершенного правонар</w:t>
      </w:r>
      <w:r w:rsidRPr="009F1D82">
        <w:rPr>
          <w:rFonts w:ascii="Times New Roman" w:hAnsi="Times New Roman" w:cs="Times New Roman"/>
          <w:sz w:val="28"/>
          <w:szCs w:val="28"/>
        </w:rPr>
        <w:t>у</w:t>
      </w:r>
      <w:r w:rsidRPr="009F1D82">
        <w:rPr>
          <w:rFonts w:ascii="Times New Roman" w:hAnsi="Times New Roman" w:cs="Times New Roman"/>
          <w:sz w:val="28"/>
          <w:szCs w:val="28"/>
        </w:rPr>
        <w:t>шения, его тяжесть, обстоятельства, при которых оно совершено, с</w:t>
      </w:r>
      <w:r w:rsidRPr="009F1D82">
        <w:rPr>
          <w:rFonts w:ascii="Times New Roman" w:hAnsi="Times New Roman" w:cs="Times New Roman"/>
          <w:sz w:val="28"/>
          <w:szCs w:val="28"/>
        </w:rPr>
        <w:t>о</w:t>
      </w:r>
      <w:r w:rsidRPr="009F1D82">
        <w:rPr>
          <w:rFonts w:ascii="Times New Roman" w:hAnsi="Times New Roman" w:cs="Times New Roman"/>
          <w:sz w:val="28"/>
          <w:szCs w:val="28"/>
        </w:rPr>
        <w:t>блюдение лицом, замещающим муниципальную должность, других ограничений и запретов, требований о предотвращении или об урегул</w:t>
      </w:r>
      <w:r w:rsidRPr="009F1D82">
        <w:rPr>
          <w:rFonts w:ascii="Times New Roman" w:hAnsi="Times New Roman" w:cs="Times New Roman"/>
          <w:sz w:val="28"/>
          <w:szCs w:val="28"/>
        </w:rPr>
        <w:t>и</w:t>
      </w:r>
      <w:r w:rsidRPr="009F1D82">
        <w:rPr>
          <w:rFonts w:ascii="Times New Roman" w:hAnsi="Times New Roman" w:cs="Times New Roman"/>
          <w:sz w:val="28"/>
          <w:szCs w:val="28"/>
        </w:rPr>
        <w:t>ровании конфликта интересов и исполнение им обязанностей, устано</w:t>
      </w:r>
      <w:r w:rsidRPr="009F1D82">
        <w:rPr>
          <w:rFonts w:ascii="Times New Roman" w:hAnsi="Times New Roman" w:cs="Times New Roman"/>
          <w:sz w:val="28"/>
          <w:szCs w:val="28"/>
        </w:rPr>
        <w:t>в</w:t>
      </w:r>
      <w:r w:rsidRPr="009F1D82">
        <w:rPr>
          <w:rFonts w:ascii="Times New Roman" w:hAnsi="Times New Roman" w:cs="Times New Roman"/>
          <w:sz w:val="28"/>
          <w:szCs w:val="28"/>
        </w:rPr>
        <w:t xml:space="preserve">ленных в целях противодействия коррупции. </w:t>
      </w:r>
    </w:p>
    <w:p w:rsidR="009F1D82" w:rsidRPr="009F1D82" w:rsidRDefault="009F1D82" w:rsidP="0033607B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F1D82">
        <w:rPr>
          <w:rFonts w:ascii="Times New Roman" w:hAnsi="Times New Roman" w:cs="Times New Roman"/>
          <w:sz w:val="28"/>
          <w:szCs w:val="28"/>
        </w:rPr>
        <w:t>В случае если лицом, замещающим муниципальную должность, д</w:t>
      </w:r>
      <w:r w:rsidRPr="009F1D82">
        <w:rPr>
          <w:rFonts w:ascii="Times New Roman" w:hAnsi="Times New Roman" w:cs="Times New Roman"/>
          <w:sz w:val="28"/>
          <w:szCs w:val="28"/>
        </w:rPr>
        <w:t>о</w:t>
      </w:r>
      <w:r w:rsidRPr="009F1D82">
        <w:rPr>
          <w:rFonts w:ascii="Times New Roman" w:hAnsi="Times New Roman" w:cs="Times New Roman"/>
          <w:sz w:val="28"/>
          <w:szCs w:val="28"/>
        </w:rPr>
        <w:t>пущено существенное искажение сведений о доходах (например, умышленно сокрыты доходы или имущество; сокрыта информация, свидетельствующая о возможном наличии конфликта интересов</w:t>
      </w:r>
      <w:r w:rsidR="00017392">
        <w:rPr>
          <w:rFonts w:ascii="Times New Roman" w:hAnsi="Times New Roman" w:cs="Times New Roman"/>
          <w:sz w:val="28"/>
          <w:szCs w:val="28"/>
        </w:rPr>
        <w:t>;</w:t>
      </w:r>
      <w:r w:rsidRPr="009F1D82">
        <w:rPr>
          <w:rFonts w:ascii="Times New Roman" w:hAnsi="Times New Roman" w:cs="Times New Roman"/>
          <w:sz w:val="28"/>
          <w:szCs w:val="28"/>
        </w:rPr>
        <w:t xml:space="preserve"> и др.), то рекомендуется рассматривать вопрос о досрочном прекращении по</w:t>
      </w:r>
      <w:r w:rsidRPr="009F1D82">
        <w:rPr>
          <w:rFonts w:ascii="Times New Roman" w:hAnsi="Times New Roman" w:cs="Times New Roman"/>
          <w:sz w:val="28"/>
          <w:szCs w:val="28"/>
        </w:rPr>
        <w:t>л</w:t>
      </w:r>
      <w:r w:rsidRPr="009F1D82">
        <w:rPr>
          <w:rFonts w:ascii="Times New Roman" w:hAnsi="Times New Roman" w:cs="Times New Roman"/>
          <w:sz w:val="28"/>
          <w:szCs w:val="28"/>
        </w:rPr>
        <w:t>номочий данного лица.</w:t>
      </w:r>
    </w:p>
    <w:p w:rsidR="004437E2" w:rsidRDefault="004437E2" w:rsidP="001A7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D9C" w:rsidRPr="001A733D" w:rsidRDefault="00DF0D9C" w:rsidP="001A7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660D71" w:rsidSect="007A6F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276" w:bottom="1134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EB" w:rsidRDefault="001503EB" w:rsidP="00311A4D">
      <w:pPr>
        <w:spacing w:after="0" w:line="240" w:lineRule="auto"/>
      </w:pPr>
      <w:r>
        <w:separator/>
      </w:r>
    </w:p>
  </w:endnote>
  <w:endnote w:type="continuationSeparator" w:id="0">
    <w:p w:rsidR="001503EB" w:rsidRDefault="001503EB" w:rsidP="0031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65" w:rsidRDefault="00764E6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65" w:rsidRDefault="00764E65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65" w:rsidRDefault="00764E6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EB" w:rsidRDefault="001503EB" w:rsidP="00311A4D">
      <w:pPr>
        <w:spacing w:after="0" w:line="240" w:lineRule="auto"/>
      </w:pPr>
      <w:r>
        <w:separator/>
      </w:r>
    </w:p>
  </w:footnote>
  <w:footnote w:type="continuationSeparator" w:id="0">
    <w:p w:rsidR="001503EB" w:rsidRDefault="001503EB" w:rsidP="00311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65" w:rsidRDefault="00764E6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7E" w:rsidRDefault="0005607E">
    <w:pPr>
      <w:pStyle w:val="ae"/>
      <w:jc w:val="center"/>
    </w:pPr>
  </w:p>
  <w:p w:rsidR="0005607E" w:rsidRDefault="001503EB" w:rsidP="00764E65">
    <w:pPr>
      <w:pStyle w:val="ae"/>
      <w:jc w:val="center"/>
    </w:pPr>
    <w:sdt>
      <w:sdtPr>
        <w:id w:val="263505600"/>
        <w:docPartObj>
          <w:docPartGallery w:val="Page Numbers (Top of Page)"/>
          <w:docPartUnique/>
        </w:docPartObj>
      </w:sdtPr>
      <w:sdtEndPr/>
      <w:sdtContent>
        <w:r w:rsidR="0005607E">
          <w:fldChar w:fldCharType="begin"/>
        </w:r>
        <w:r w:rsidR="0005607E">
          <w:instrText>PAGE   \* MERGEFORMAT</w:instrText>
        </w:r>
        <w:r w:rsidR="0005607E">
          <w:fldChar w:fldCharType="separate"/>
        </w:r>
        <w:r w:rsidR="00B8303B">
          <w:rPr>
            <w:noProof/>
          </w:rPr>
          <w:t>2</w:t>
        </w:r>
        <w:r w:rsidR="0005607E">
          <w:rPr>
            <w:noProof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65" w:rsidRDefault="00764E6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2CB"/>
    <w:multiLevelType w:val="hybridMultilevel"/>
    <w:tmpl w:val="142645D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>
    <w:nsid w:val="01F000C6"/>
    <w:multiLevelType w:val="hybridMultilevel"/>
    <w:tmpl w:val="A656A9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4905A22"/>
    <w:multiLevelType w:val="hybridMultilevel"/>
    <w:tmpl w:val="173A6DAA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>
    <w:nsid w:val="25D63BE5"/>
    <w:multiLevelType w:val="hybridMultilevel"/>
    <w:tmpl w:val="7F183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C0B4A"/>
    <w:multiLevelType w:val="hybridMultilevel"/>
    <w:tmpl w:val="8530240C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">
    <w:nsid w:val="5A1C213D"/>
    <w:multiLevelType w:val="hybridMultilevel"/>
    <w:tmpl w:val="BABAED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A4D74C8"/>
    <w:multiLevelType w:val="hybridMultilevel"/>
    <w:tmpl w:val="D77AE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052E6"/>
    <w:multiLevelType w:val="hybridMultilevel"/>
    <w:tmpl w:val="654A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1B"/>
    <w:rsid w:val="000000CF"/>
    <w:rsid w:val="00000B66"/>
    <w:rsid w:val="00001C2D"/>
    <w:rsid w:val="000069A3"/>
    <w:rsid w:val="00007584"/>
    <w:rsid w:val="00010895"/>
    <w:rsid w:val="00017392"/>
    <w:rsid w:val="0002206C"/>
    <w:rsid w:val="000325AA"/>
    <w:rsid w:val="00034707"/>
    <w:rsid w:val="00037BCF"/>
    <w:rsid w:val="0005607E"/>
    <w:rsid w:val="00064C39"/>
    <w:rsid w:val="00075450"/>
    <w:rsid w:val="000A22E4"/>
    <w:rsid w:val="000A5B52"/>
    <w:rsid w:val="000B07E1"/>
    <w:rsid w:val="000B39F7"/>
    <w:rsid w:val="000C1CB5"/>
    <w:rsid w:val="000D7F24"/>
    <w:rsid w:val="000E6D01"/>
    <w:rsid w:val="000F28EE"/>
    <w:rsid w:val="0010116A"/>
    <w:rsid w:val="00112388"/>
    <w:rsid w:val="00120F0B"/>
    <w:rsid w:val="001317D8"/>
    <w:rsid w:val="00142247"/>
    <w:rsid w:val="001429A9"/>
    <w:rsid w:val="00142A3E"/>
    <w:rsid w:val="001503EB"/>
    <w:rsid w:val="001857F5"/>
    <w:rsid w:val="00187DE0"/>
    <w:rsid w:val="00192563"/>
    <w:rsid w:val="00196F1E"/>
    <w:rsid w:val="001A733D"/>
    <w:rsid w:val="001B2890"/>
    <w:rsid w:val="001C0846"/>
    <w:rsid w:val="001C795A"/>
    <w:rsid w:val="001D4B93"/>
    <w:rsid w:val="001E03A1"/>
    <w:rsid w:val="001E44CF"/>
    <w:rsid w:val="001E6351"/>
    <w:rsid w:val="001F338E"/>
    <w:rsid w:val="0021620C"/>
    <w:rsid w:val="002245E3"/>
    <w:rsid w:val="002663F7"/>
    <w:rsid w:val="00272AC5"/>
    <w:rsid w:val="00276E3A"/>
    <w:rsid w:val="00282799"/>
    <w:rsid w:val="00292BEA"/>
    <w:rsid w:val="00293236"/>
    <w:rsid w:val="002963C3"/>
    <w:rsid w:val="002A764D"/>
    <w:rsid w:val="002B3A8B"/>
    <w:rsid w:val="002C0E43"/>
    <w:rsid w:val="002C42E0"/>
    <w:rsid w:val="002D2809"/>
    <w:rsid w:val="002F67DE"/>
    <w:rsid w:val="00304953"/>
    <w:rsid w:val="00311A4D"/>
    <w:rsid w:val="00311C10"/>
    <w:rsid w:val="00316E76"/>
    <w:rsid w:val="00325B69"/>
    <w:rsid w:val="0033607B"/>
    <w:rsid w:val="003478EB"/>
    <w:rsid w:val="00354A88"/>
    <w:rsid w:val="00365145"/>
    <w:rsid w:val="003672A7"/>
    <w:rsid w:val="003676DA"/>
    <w:rsid w:val="003729E1"/>
    <w:rsid w:val="0037568E"/>
    <w:rsid w:val="0038356B"/>
    <w:rsid w:val="003859E9"/>
    <w:rsid w:val="00392095"/>
    <w:rsid w:val="00394F1F"/>
    <w:rsid w:val="003975CD"/>
    <w:rsid w:val="003A33F7"/>
    <w:rsid w:val="003A7256"/>
    <w:rsid w:val="003B6344"/>
    <w:rsid w:val="003D18CD"/>
    <w:rsid w:val="003E5A02"/>
    <w:rsid w:val="003E68E1"/>
    <w:rsid w:val="003E696C"/>
    <w:rsid w:val="003E6C2B"/>
    <w:rsid w:val="003E7F2F"/>
    <w:rsid w:val="003F13DB"/>
    <w:rsid w:val="00421EAD"/>
    <w:rsid w:val="00426A76"/>
    <w:rsid w:val="0044308C"/>
    <w:rsid w:val="004437E2"/>
    <w:rsid w:val="00450F29"/>
    <w:rsid w:val="0046083A"/>
    <w:rsid w:val="004647C2"/>
    <w:rsid w:val="00464CDF"/>
    <w:rsid w:val="004711A7"/>
    <w:rsid w:val="0047188B"/>
    <w:rsid w:val="00476CFD"/>
    <w:rsid w:val="00485696"/>
    <w:rsid w:val="00486A0C"/>
    <w:rsid w:val="004956E4"/>
    <w:rsid w:val="00497696"/>
    <w:rsid w:val="004B28EB"/>
    <w:rsid w:val="004B7C58"/>
    <w:rsid w:val="004C2EB0"/>
    <w:rsid w:val="004C2FEC"/>
    <w:rsid w:val="004C3779"/>
    <w:rsid w:val="004D44BA"/>
    <w:rsid w:val="004E39DE"/>
    <w:rsid w:val="004F0767"/>
    <w:rsid w:val="004F40AB"/>
    <w:rsid w:val="004F6D79"/>
    <w:rsid w:val="00505BA8"/>
    <w:rsid w:val="005309C9"/>
    <w:rsid w:val="005323D0"/>
    <w:rsid w:val="005542B2"/>
    <w:rsid w:val="00561212"/>
    <w:rsid w:val="00565456"/>
    <w:rsid w:val="00583646"/>
    <w:rsid w:val="00585A33"/>
    <w:rsid w:val="0059465D"/>
    <w:rsid w:val="005A09E3"/>
    <w:rsid w:val="005A0FA5"/>
    <w:rsid w:val="005C4F67"/>
    <w:rsid w:val="005F005B"/>
    <w:rsid w:val="00617818"/>
    <w:rsid w:val="0062053D"/>
    <w:rsid w:val="00624374"/>
    <w:rsid w:val="0063037A"/>
    <w:rsid w:val="006336E4"/>
    <w:rsid w:val="00642EE0"/>
    <w:rsid w:val="00660D71"/>
    <w:rsid w:val="006640EF"/>
    <w:rsid w:val="006838E4"/>
    <w:rsid w:val="006915B1"/>
    <w:rsid w:val="006A6D6D"/>
    <w:rsid w:val="006A7B7D"/>
    <w:rsid w:val="006B1606"/>
    <w:rsid w:val="006C2C88"/>
    <w:rsid w:val="006C3E9F"/>
    <w:rsid w:val="006D10B4"/>
    <w:rsid w:val="006D59B8"/>
    <w:rsid w:val="006E06EF"/>
    <w:rsid w:val="006E14D3"/>
    <w:rsid w:val="006E4171"/>
    <w:rsid w:val="006F16E4"/>
    <w:rsid w:val="006F5DCF"/>
    <w:rsid w:val="006F7606"/>
    <w:rsid w:val="0070052D"/>
    <w:rsid w:val="00725C22"/>
    <w:rsid w:val="00732443"/>
    <w:rsid w:val="007427F0"/>
    <w:rsid w:val="00747556"/>
    <w:rsid w:val="0075139E"/>
    <w:rsid w:val="00757BC1"/>
    <w:rsid w:val="0076493A"/>
    <w:rsid w:val="00764E65"/>
    <w:rsid w:val="00765810"/>
    <w:rsid w:val="00772927"/>
    <w:rsid w:val="00774A6D"/>
    <w:rsid w:val="00785122"/>
    <w:rsid w:val="007878E7"/>
    <w:rsid w:val="00790055"/>
    <w:rsid w:val="007A23F8"/>
    <w:rsid w:val="007A2A57"/>
    <w:rsid w:val="007A31C3"/>
    <w:rsid w:val="007A3593"/>
    <w:rsid w:val="007A379C"/>
    <w:rsid w:val="007A6FFE"/>
    <w:rsid w:val="007B7256"/>
    <w:rsid w:val="007D1D4F"/>
    <w:rsid w:val="007E2B13"/>
    <w:rsid w:val="0081048A"/>
    <w:rsid w:val="0082201B"/>
    <w:rsid w:val="0083451A"/>
    <w:rsid w:val="00850A85"/>
    <w:rsid w:val="008570C9"/>
    <w:rsid w:val="00864C9F"/>
    <w:rsid w:val="00866967"/>
    <w:rsid w:val="0087299D"/>
    <w:rsid w:val="0088173C"/>
    <w:rsid w:val="0089146E"/>
    <w:rsid w:val="008925C8"/>
    <w:rsid w:val="008B0AD3"/>
    <w:rsid w:val="008C198A"/>
    <w:rsid w:val="008C25F6"/>
    <w:rsid w:val="008C470B"/>
    <w:rsid w:val="008C7844"/>
    <w:rsid w:val="008D1735"/>
    <w:rsid w:val="008E0432"/>
    <w:rsid w:val="008E09EA"/>
    <w:rsid w:val="008F008F"/>
    <w:rsid w:val="0090051F"/>
    <w:rsid w:val="0090364F"/>
    <w:rsid w:val="009059C2"/>
    <w:rsid w:val="00907DB1"/>
    <w:rsid w:val="00913B20"/>
    <w:rsid w:val="00923545"/>
    <w:rsid w:val="00924C34"/>
    <w:rsid w:val="009277B8"/>
    <w:rsid w:val="00941B59"/>
    <w:rsid w:val="009566EC"/>
    <w:rsid w:val="00961FF9"/>
    <w:rsid w:val="00981D49"/>
    <w:rsid w:val="00996768"/>
    <w:rsid w:val="009B0BE5"/>
    <w:rsid w:val="009C1B4C"/>
    <w:rsid w:val="009D4026"/>
    <w:rsid w:val="009F03DC"/>
    <w:rsid w:val="009F1D82"/>
    <w:rsid w:val="00A16446"/>
    <w:rsid w:val="00A16C6D"/>
    <w:rsid w:val="00A16CE7"/>
    <w:rsid w:val="00A1778D"/>
    <w:rsid w:val="00A17C6A"/>
    <w:rsid w:val="00A17E66"/>
    <w:rsid w:val="00A70D00"/>
    <w:rsid w:val="00A73EA1"/>
    <w:rsid w:val="00A7663C"/>
    <w:rsid w:val="00A83D41"/>
    <w:rsid w:val="00AA224D"/>
    <w:rsid w:val="00AC078C"/>
    <w:rsid w:val="00AC6DD4"/>
    <w:rsid w:val="00AE3064"/>
    <w:rsid w:val="00AE4D9D"/>
    <w:rsid w:val="00AE5C06"/>
    <w:rsid w:val="00AE6C25"/>
    <w:rsid w:val="00AF4BCA"/>
    <w:rsid w:val="00B324F6"/>
    <w:rsid w:val="00B4276D"/>
    <w:rsid w:val="00B51313"/>
    <w:rsid w:val="00B51BDD"/>
    <w:rsid w:val="00B52144"/>
    <w:rsid w:val="00B565E4"/>
    <w:rsid w:val="00B569BF"/>
    <w:rsid w:val="00B57B93"/>
    <w:rsid w:val="00B61FB6"/>
    <w:rsid w:val="00B8303B"/>
    <w:rsid w:val="00B878CB"/>
    <w:rsid w:val="00BA1444"/>
    <w:rsid w:val="00BA6233"/>
    <w:rsid w:val="00BA6B81"/>
    <w:rsid w:val="00BA7F6C"/>
    <w:rsid w:val="00BB22F7"/>
    <w:rsid w:val="00BB3F1A"/>
    <w:rsid w:val="00BD4BBE"/>
    <w:rsid w:val="00BD7A04"/>
    <w:rsid w:val="00BE2DF5"/>
    <w:rsid w:val="00BE3B38"/>
    <w:rsid w:val="00BF107A"/>
    <w:rsid w:val="00BF6A69"/>
    <w:rsid w:val="00C01948"/>
    <w:rsid w:val="00C02C72"/>
    <w:rsid w:val="00C06AF1"/>
    <w:rsid w:val="00C204EE"/>
    <w:rsid w:val="00C2595E"/>
    <w:rsid w:val="00C3252C"/>
    <w:rsid w:val="00C33A55"/>
    <w:rsid w:val="00C54698"/>
    <w:rsid w:val="00C7162E"/>
    <w:rsid w:val="00C83E8A"/>
    <w:rsid w:val="00C86055"/>
    <w:rsid w:val="00C91F37"/>
    <w:rsid w:val="00CB41AE"/>
    <w:rsid w:val="00CC5BF7"/>
    <w:rsid w:val="00CD0EE2"/>
    <w:rsid w:val="00CD621B"/>
    <w:rsid w:val="00CE30F7"/>
    <w:rsid w:val="00CE5E14"/>
    <w:rsid w:val="00CF20EF"/>
    <w:rsid w:val="00CF7B20"/>
    <w:rsid w:val="00D02A18"/>
    <w:rsid w:val="00D05C4B"/>
    <w:rsid w:val="00D305BF"/>
    <w:rsid w:val="00D333A2"/>
    <w:rsid w:val="00D378D7"/>
    <w:rsid w:val="00D54A72"/>
    <w:rsid w:val="00D60C78"/>
    <w:rsid w:val="00D65B55"/>
    <w:rsid w:val="00D7022B"/>
    <w:rsid w:val="00D725F2"/>
    <w:rsid w:val="00D762CB"/>
    <w:rsid w:val="00D77D8C"/>
    <w:rsid w:val="00D800A4"/>
    <w:rsid w:val="00D8579C"/>
    <w:rsid w:val="00D9195D"/>
    <w:rsid w:val="00D92A15"/>
    <w:rsid w:val="00D978AC"/>
    <w:rsid w:val="00D97F5A"/>
    <w:rsid w:val="00DA52E4"/>
    <w:rsid w:val="00DB1100"/>
    <w:rsid w:val="00DB23D1"/>
    <w:rsid w:val="00DB3695"/>
    <w:rsid w:val="00DC0C6B"/>
    <w:rsid w:val="00DC0F9F"/>
    <w:rsid w:val="00DC34D0"/>
    <w:rsid w:val="00DD45F2"/>
    <w:rsid w:val="00DE6477"/>
    <w:rsid w:val="00DE6963"/>
    <w:rsid w:val="00DF0D9C"/>
    <w:rsid w:val="00E16561"/>
    <w:rsid w:val="00E2335B"/>
    <w:rsid w:val="00E24137"/>
    <w:rsid w:val="00E3180C"/>
    <w:rsid w:val="00E343B5"/>
    <w:rsid w:val="00E34663"/>
    <w:rsid w:val="00E4234F"/>
    <w:rsid w:val="00E453A9"/>
    <w:rsid w:val="00E52A57"/>
    <w:rsid w:val="00E635DE"/>
    <w:rsid w:val="00E66BA5"/>
    <w:rsid w:val="00E7417F"/>
    <w:rsid w:val="00E808F8"/>
    <w:rsid w:val="00E85774"/>
    <w:rsid w:val="00E9013C"/>
    <w:rsid w:val="00EA6DB7"/>
    <w:rsid w:val="00EB56D1"/>
    <w:rsid w:val="00EC0E11"/>
    <w:rsid w:val="00EC12F9"/>
    <w:rsid w:val="00EC4B09"/>
    <w:rsid w:val="00ED4BB5"/>
    <w:rsid w:val="00EE5AFB"/>
    <w:rsid w:val="00EF5384"/>
    <w:rsid w:val="00F07231"/>
    <w:rsid w:val="00F07B8B"/>
    <w:rsid w:val="00F07FFA"/>
    <w:rsid w:val="00F3049C"/>
    <w:rsid w:val="00F34D24"/>
    <w:rsid w:val="00F36158"/>
    <w:rsid w:val="00F414BE"/>
    <w:rsid w:val="00F42BC9"/>
    <w:rsid w:val="00F431DD"/>
    <w:rsid w:val="00F558A0"/>
    <w:rsid w:val="00F611B3"/>
    <w:rsid w:val="00F75BDA"/>
    <w:rsid w:val="00F808CF"/>
    <w:rsid w:val="00F81F38"/>
    <w:rsid w:val="00FB3B9D"/>
    <w:rsid w:val="00FD01E3"/>
    <w:rsid w:val="00FD1D97"/>
    <w:rsid w:val="00FD302A"/>
    <w:rsid w:val="00FE15E1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FEC"/>
    <w:pPr>
      <w:spacing w:after="0" w:line="240" w:lineRule="auto"/>
    </w:pPr>
  </w:style>
  <w:style w:type="paragraph" w:customStyle="1" w:styleId="ConsPlusNormal">
    <w:name w:val="ConsPlusNormal"/>
    <w:rsid w:val="00624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B324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C9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A31C3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311A4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11A4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11A4D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311A4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311A4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11A4D"/>
    <w:rPr>
      <w:vertAlign w:val="superscript"/>
    </w:rPr>
  </w:style>
  <w:style w:type="paragraph" w:styleId="ae">
    <w:name w:val="header"/>
    <w:basedOn w:val="a"/>
    <w:link w:val="af"/>
    <w:unhideWhenUsed/>
    <w:rsid w:val="007A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A6FFE"/>
  </w:style>
  <w:style w:type="paragraph" w:styleId="af0">
    <w:name w:val="footer"/>
    <w:basedOn w:val="a"/>
    <w:link w:val="af1"/>
    <w:unhideWhenUsed/>
    <w:rsid w:val="007A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A6FFE"/>
  </w:style>
  <w:style w:type="paragraph" w:customStyle="1" w:styleId="ConsPlusNonformat">
    <w:name w:val="ConsPlusNonformat"/>
    <w:uiPriority w:val="99"/>
    <w:rsid w:val="00E31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05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FEC"/>
    <w:pPr>
      <w:spacing w:after="0" w:line="240" w:lineRule="auto"/>
    </w:pPr>
  </w:style>
  <w:style w:type="paragraph" w:customStyle="1" w:styleId="ConsPlusNormal">
    <w:name w:val="ConsPlusNormal"/>
    <w:rsid w:val="00624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B324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C9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A31C3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311A4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11A4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11A4D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311A4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311A4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11A4D"/>
    <w:rPr>
      <w:vertAlign w:val="superscript"/>
    </w:rPr>
  </w:style>
  <w:style w:type="paragraph" w:styleId="ae">
    <w:name w:val="header"/>
    <w:basedOn w:val="a"/>
    <w:link w:val="af"/>
    <w:unhideWhenUsed/>
    <w:rsid w:val="007A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A6FFE"/>
  </w:style>
  <w:style w:type="paragraph" w:styleId="af0">
    <w:name w:val="footer"/>
    <w:basedOn w:val="a"/>
    <w:link w:val="af1"/>
    <w:unhideWhenUsed/>
    <w:rsid w:val="007A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A6FFE"/>
  </w:style>
  <w:style w:type="paragraph" w:customStyle="1" w:styleId="ConsPlusNonformat">
    <w:name w:val="ConsPlusNonformat"/>
    <w:uiPriority w:val="99"/>
    <w:rsid w:val="00E31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05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62627-E999-4663-A19E-161910A4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5875</Words>
  <Characters>33494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Chef orgotdel</cp:lastModifiedBy>
  <cp:revision>2</cp:revision>
  <cp:lastPrinted>2019-01-18T12:04:00Z</cp:lastPrinted>
  <dcterms:created xsi:type="dcterms:W3CDTF">2021-12-17T05:01:00Z</dcterms:created>
  <dcterms:modified xsi:type="dcterms:W3CDTF">2021-12-17T05:01:00Z</dcterms:modified>
</cp:coreProperties>
</file>