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1B" w:rsidRPr="009B5F1B" w:rsidRDefault="009B5F1B" w:rsidP="009B5F1B">
      <w:pPr>
        <w:spacing w:before="0" w:after="200" w:line="240" w:lineRule="auto"/>
        <w:ind w:firstLine="0"/>
        <w:jc w:val="center"/>
        <w:rPr>
          <w:rFonts w:eastAsia="Calibri"/>
          <w:b/>
          <w:sz w:val="28"/>
          <w:szCs w:val="28"/>
          <w:lang w:eastAsia="en-US"/>
        </w:rPr>
      </w:pPr>
      <w:bookmarkStart w:id="0" w:name="_docStart_2"/>
      <w:bookmarkStart w:id="1" w:name="_title_2"/>
      <w:bookmarkStart w:id="2" w:name="_ref_1-7e103fc1367240"/>
      <w:bookmarkEnd w:id="0"/>
      <w:r w:rsidRPr="009B5F1B">
        <w:rPr>
          <w:rFonts w:eastAsia="Calibri"/>
          <w:b/>
          <w:sz w:val="28"/>
          <w:szCs w:val="28"/>
          <w:lang w:eastAsia="en-US"/>
        </w:rPr>
        <w:t xml:space="preserve">МУНИЦИПАЛЬНОЕ КАЗЕННОЕ УЧРЕЖДЕНИЕ </w:t>
      </w:r>
    </w:p>
    <w:p w:rsidR="009B5F1B" w:rsidRPr="009B5F1B" w:rsidRDefault="009B5F1B" w:rsidP="009B5F1B">
      <w:pPr>
        <w:spacing w:before="0" w:after="200" w:line="240" w:lineRule="auto"/>
        <w:ind w:firstLine="0"/>
        <w:jc w:val="center"/>
        <w:rPr>
          <w:rFonts w:eastAsia="Calibri"/>
          <w:b/>
          <w:sz w:val="28"/>
          <w:szCs w:val="28"/>
          <w:lang w:eastAsia="en-US"/>
        </w:rPr>
      </w:pPr>
      <w:r w:rsidRPr="009B5F1B">
        <w:rPr>
          <w:rFonts w:eastAsia="Calibri"/>
          <w:b/>
          <w:sz w:val="28"/>
          <w:szCs w:val="28"/>
          <w:lang w:eastAsia="en-US"/>
        </w:rPr>
        <w:t xml:space="preserve">«ЦЕНТР БЮДЖЕТНОГО УЧЕТА» </w:t>
      </w:r>
    </w:p>
    <w:p w:rsidR="009B5F1B" w:rsidRPr="009B5F1B" w:rsidRDefault="009B5F1B" w:rsidP="009B5F1B">
      <w:pPr>
        <w:spacing w:before="0" w:after="200" w:line="240" w:lineRule="auto"/>
        <w:ind w:firstLine="0"/>
        <w:jc w:val="center"/>
        <w:rPr>
          <w:rFonts w:eastAsia="Calibri"/>
          <w:b/>
          <w:sz w:val="28"/>
          <w:szCs w:val="28"/>
          <w:lang w:eastAsia="en-US"/>
        </w:rPr>
      </w:pPr>
      <w:r w:rsidRPr="009B5F1B">
        <w:rPr>
          <w:rFonts w:eastAsia="Calibri"/>
          <w:b/>
          <w:sz w:val="28"/>
          <w:szCs w:val="28"/>
          <w:lang w:eastAsia="en-US"/>
        </w:rPr>
        <w:t>КОРЕНЕВСКОГО РАЙОНА КУРСКОЙ ОБЛАСТИ</w:t>
      </w:r>
    </w:p>
    <w:p w:rsidR="009B5F1B" w:rsidRPr="009B5F1B" w:rsidRDefault="009B5F1B" w:rsidP="009B5F1B">
      <w:pPr>
        <w:spacing w:before="0" w:after="200" w:line="240" w:lineRule="auto"/>
        <w:ind w:firstLine="0"/>
        <w:jc w:val="center"/>
        <w:rPr>
          <w:rFonts w:eastAsia="Calibri"/>
          <w:b/>
          <w:sz w:val="28"/>
          <w:szCs w:val="28"/>
          <w:lang w:eastAsia="en-US"/>
        </w:rPr>
      </w:pPr>
    </w:p>
    <w:p w:rsidR="009B5F1B" w:rsidRPr="009B5F1B" w:rsidRDefault="009B5F1B" w:rsidP="009B5F1B">
      <w:pPr>
        <w:spacing w:before="0" w:after="200"/>
        <w:ind w:firstLine="0"/>
        <w:jc w:val="center"/>
        <w:rPr>
          <w:rFonts w:eastAsia="Calibri"/>
          <w:sz w:val="28"/>
          <w:szCs w:val="28"/>
          <w:lang w:eastAsia="en-US"/>
        </w:rPr>
      </w:pPr>
      <w:r w:rsidRPr="009B5F1B">
        <w:rPr>
          <w:rFonts w:eastAsia="Calibri"/>
          <w:sz w:val="28"/>
          <w:szCs w:val="28"/>
          <w:lang w:eastAsia="en-US"/>
        </w:rPr>
        <w:t xml:space="preserve">ПРИКАЗ </w:t>
      </w:r>
    </w:p>
    <w:p w:rsidR="009B5F1B" w:rsidRPr="009B5F1B" w:rsidRDefault="009B5F1B" w:rsidP="009B5F1B">
      <w:pPr>
        <w:spacing w:before="0" w:after="200"/>
        <w:ind w:firstLine="0"/>
        <w:jc w:val="left"/>
        <w:rPr>
          <w:rFonts w:eastAsia="Calibri"/>
          <w:sz w:val="28"/>
          <w:szCs w:val="28"/>
          <w:lang w:eastAsia="en-US"/>
        </w:rPr>
      </w:pPr>
      <w:r w:rsidRPr="009B5F1B">
        <w:rPr>
          <w:rFonts w:eastAsia="Calibri"/>
          <w:sz w:val="28"/>
          <w:szCs w:val="28"/>
          <w:lang w:eastAsia="en-US"/>
        </w:rPr>
        <w:t>15 декабря 2022 года                                                                     №13</w:t>
      </w:r>
    </w:p>
    <w:p w:rsidR="009B5F1B" w:rsidRPr="009B5F1B" w:rsidRDefault="009B5F1B" w:rsidP="009B5F1B">
      <w:pPr>
        <w:spacing w:before="0" w:after="200"/>
        <w:ind w:firstLine="0"/>
        <w:jc w:val="left"/>
        <w:rPr>
          <w:rFonts w:eastAsia="Calibri"/>
          <w:b/>
          <w:sz w:val="28"/>
          <w:szCs w:val="28"/>
          <w:lang w:eastAsia="en-US"/>
        </w:rPr>
      </w:pPr>
    </w:p>
    <w:p w:rsidR="009B5F1B" w:rsidRPr="009B5F1B" w:rsidRDefault="009B5F1B" w:rsidP="009B5F1B">
      <w:pPr>
        <w:spacing w:before="0" w:after="200"/>
        <w:ind w:firstLine="0"/>
        <w:jc w:val="left"/>
        <w:rPr>
          <w:rFonts w:eastAsia="Calibri"/>
          <w:b/>
          <w:sz w:val="28"/>
          <w:szCs w:val="28"/>
          <w:lang w:eastAsia="en-US"/>
        </w:rPr>
      </w:pPr>
      <w:proofErr w:type="gramStart"/>
      <w:r w:rsidRPr="009B5F1B">
        <w:rPr>
          <w:rFonts w:eastAsia="Calibri"/>
          <w:b/>
          <w:sz w:val="28"/>
          <w:szCs w:val="28"/>
          <w:lang w:eastAsia="en-US"/>
        </w:rPr>
        <w:t>Об  утверждении</w:t>
      </w:r>
      <w:proofErr w:type="gramEnd"/>
      <w:r w:rsidRPr="009B5F1B">
        <w:rPr>
          <w:rFonts w:eastAsia="Calibri"/>
          <w:b/>
          <w:sz w:val="28"/>
          <w:szCs w:val="28"/>
          <w:lang w:eastAsia="en-US"/>
        </w:rPr>
        <w:t xml:space="preserve"> единой учетной политики </w:t>
      </w:r>
    </w:p>
    <w:p w:rsidR="009B5F1B" w:rsidRPr="009B5F1B" w:rsidRDefault="009B5F1B" w:rsidP="009B5F1B">
      <w:pPr>
        <w:spacing w:before="0" w:after="200"/>
        <w:ind w:firstLine="0"/>
        <w:rPr>
          <w:rFonts w:eastAsia="Calibri"/>
          <w:sz w:val="28"/>
          <w:szCs w:val="28"/>
          <w:lang w:eastAsia="en-US"/>
        </w:rPr>
      </w:pPr>
      <w:r w:rsidRPr="009B5F1B">
        <w:rPr>
          <w:rFonts w:eastAsia="Calibri"/>
          <w:sz w:val="28"/>
          <w:szCs w:val="28"/>
          <w:lang w:eastAsia="en-US"/>
        </w:rPr>
        <w:t xml:space="preserve">В соответствии с пунктом 3 Общих требований к передаче Федеральному казначейству, финансовому органу субъектов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утвержденных Постановлением Правительства Российской Федерации от 27.12.2019 г. № 1890, и пунктом 14 приказа Министерства финансов Российской Федерации от 31.12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и во исполнение Постановления Администрации </w:t>
      </w:r>
      <w:proofErr w:type="spellStart"/>
      <w:r w:rsidRPr="009B5F1B">
        <w:rPr>
          <w:rFonts w:eastAsia="Calibri"/>
          <w:sz w:val="28"/>
          <w:szCs w:val="28"/>
          <w:lang w:eastAsia="en-US"/>
        </w:rPr>
        <w:t>Кореневского</w:t>
      </w:r>
      <w:proofErr w:type="spellEnd"/>
      <w:r w:rsidRPr="009B5F1B">
        <w:rPr>
          <w:rFonts w:eastAsia="Calibri"/>
          <w:sz w:val="28"/>
          <w:szCs w:val="28"/>
          <w:lang w:eastAsia="en-US"/>
        </w:rPr>
        <w:t xml:space="preserve"> района Курской области от 21.11.2022 года № 730 «О централизованной бухгалтерии на территории </w:t>
      </w:r>
      <w:proofErr w:type="spellStart"/>
      <w:r w:rsidRPr="009B5F1B">
        <w:rPr>
          <w:rFonts w:eastAsia="Calibri"/>
          <w:sz w:val="28"/>
          <w:szCs w:val="28"/>
          <w:lang w:eastAsia="en-US"/>
        </w:rPr>
        <w:t>Кореневского</w:t>
      </w:r>
      <w:proofErr w:type="spellEnd"/>
      <w:r w:rsidRPr="009B5F1B">
        <w:rPr>
          <w:rFonts w:eastAsia="Calibri"/>
          <w:sz w:val="28"/>
          <w:szCs w:val="28"/>
          <w:lang w:eastAsia="en-US"/>
        </w:rPr>
        <w:t xml:space="preserve"> района Курской области»</w:t>
      </w:r>
    </w:p>
    <w:p w:rsidR="009B5F1B" w:rsidRPr="009B5F1B" w:rsidRDefault="009B5F1B" w:rsidP="009B5F1B">
      <w:pPr>
        <w:spacing w:before="0" w:after="200"/>
        <w:ind w:firstLine="0"/>
        <w:rPr>
          <w:rFonts w:eastAsia="Calibri"/>
          <w:sz w:val="28"/>
          <w:szCs w:val="28"/>
          <w:lang w:eastAsia="en-US"/>
        </w:rPr>
      </w:pPr>
      <w:r w:rsidRPr="009B5F1B">
        <w:rPr>
          <w:rFonts w:eastAsia="Calibri"/>
          <w:sz w:val="28"/>
          <w:szCs w:val="28"/>
          <w:lang w:eastAsia="en-US"/>
        </w:rPr>
        <w:t>ПРИКАЗЫВАЮ:</w:t>
      </w:r>
    </w:p>
    <w:p w:rsidR="009B5F1B" w:rsidRPr="009B5F1B" w:rsidRDefault="009B5F1B" w:rsidP="009B5F1B">
      <w:pPr>
        <w:numPr>
          <w:ilvl w:val="0"/>
          <w:numId w:val="33"/>
        </w:numPr>
        <w:spacing w:before="0" w:after="200"/>
        <w:contextualSpacing/>
        <w:jc w:val="left"/>
        <w:rPr>
          <w:rFonts w:eastAsia="Calibri"/>
          <w:sz w:val="28"/>
          <w:szCs w:val="28"/>
          <w:lang w:eastAsia="en-US"/>
        </w:rPr>
      </w:pPr>
      <w:r w:rsidRPr="009B5F1B">
        <w:rPr>
          <w:rFonts w:eastAsia="Calibri"/>
          <w:sz w:val="28"/>
          <w:szCs w:val="28"/>
          <w:lang w:eastAsia="en-US"/>
        </w:rPr>
        <w:t xml:space="preserve">Утвердить единую учетную политику при централизации учета, применяемую при ведение бюджетного (бухгалтерского) учета органов исполнительной власти и государственных казенных учреждений, передавших функции по ведению бюджетного (бухгалтерского) учета в </w:t>
      </w:r>
      <w:r w:rsidRPr="009B5F1B">
        <w:rPr>
          <w:rFonts w:eastAsia="Calibri"/>
          <w:sz w:val="28"/>
          <w:szCs w:val="28"/>
          <w:lang w:eastAsia="en-US"/>
        </w:rPr>
        <w:lastRenderedPageBreak/>
        <w:t xml:space="preserve">соответствии с заключенными соглашениями, договорами муниципальному казенному учреждению «Центр бюджетного учета» </w:t>
      </w:r>
      <w:proofErr w:type="spellStart"/>
      <w:r w:rsidRPr="009B5F1B">
        <w:rPr>
          <w:rFonts w:eastAsia="Calibri"/>
          <w:sz w:val="28"/>
          <w:szCs w:val="28"/>
          <w:lang w:eastAsia="en-US"/>
        </w:rPr>
        <w:t>Кореневского</w:t>
      </w:r>
      <w:proofErr w:type="spellEnd"/>
      <w:r w:rsidRPr="009B5F1B">
        <w:rPr>
          <w:rFonts w:eastAsia="Calibri"/>
          <w:sz w:val="28"/>
          <w:szCs w:val="28"/>
          <w:lang w:eastAsia="en-US"/>
        </w:rPr>
        <w:t xml:space="preserve"> района Курской области согласно приложению к настоящего приказу.</w:t>
      </w:r>
    </w:p>
    <w:p w:rsidR="009B5F1B" w:rsidRPr="009B5F1B" w:rsidRDefault="009B5F1B" w:rsidP="009B5F1B">
      <w:pPr>
        <w:numPr>
          <w:ilvl w:val="0"/>
          <w:numId w:val="2"/>
        </w:numPr>
        <w:tabs>
          <w:tab w:val="num" w:pos="360"/>
        </w:tabs>
        <w:spacing w:before="0" w:after="200"/>
        <w:ind w:left="720" w:firstLine="0"/>
        <w:contextualSpacing/>
        <w:jc w:val="left"/>
        <w:rPr>
          <w:rFonts w:eastAsia="Calibri"/>
          <w:sz w:val="28"/>
          <w:szCs w:val="28"/>
          <w:lang w:eastAsia="en-US"/>
        </w:rPr>
      </w:pPr>
    </w:p>
    <w:p w:rsidR="009B5F1B" w:rsidRPr="009B5F1B" w:rsidRDefault="009B5F1B" w:rsidP="009B5F1B">
      <w:pPr>
        <w:numPr>
          <w:ilvl w:val="0"/>
          <w:numId w:val="33"/>
        </w:numPr>
        <w:spacing w:before="0" w:after="200"/>
        <w:contextualSpacing/>
        <w:jc w:val="left"/>
        <w:rPr>
          <w:rFonts w:eastAsia="Calibri"/>
          <w:sz w:val="28"/>
          <w:szCs w:val="28"/>
          <w:lang w:eastAsia="en-US"/>
        </w:rPr>
      </w:pPr>
      <w:r w:rsidRPr="009B5F1B">
        <w:rPr>
          <w:rFonts w:eastAsia="Calibri"/>
          <w:sz w:val="28"/>
          <w:szCs w:val="28"/>
          <w:lang w:eastAsia="en-US"/>
        </w:rPr>
        <w:t xml:space="preserve"> Приказ вступает в силу со дня подписания.</w:t>
      </w:r>
    </w:p>
    <w:p w:rsidR="009B5F1B" w:rsidRPr="009B5F1B" w:rsidRDefault="009B5F1B" w:rsidP="009B5F1B">
      <w:pPr>
        <w:numPr>
          <w:ilvl w:val="0"/>
          <w:numId w:val="2"/>
        </w:numPr>
        <w:tabs>
          <w:tab w:val="num" w:pos="360"/>
        </w:tabs>
        <w:spacing w:before="0" w:after="200"/>
        <w:ind w:left="720" w:firstLine="0"/>
        <w:contextualSpacing/>
        <w:jc w:val="left"/>
        <w:rPr>
          <w:rFonts w:eastAsia="Calibri"/>
          <w:sz w:val="28"/>
          <w:szCs w:val="28"/>
          <w:lang w:eastAsia="en-US"/>
        </w:rPr>
      </w:pPr>
    </w:p>
    <w:p w:rsidR="009B5F1B" w:rsidRPr="009B5F1B" w:rsidRDefault="009B5F1B" w:rsidP="009B5F1B">
      <w:pPr>
        <w:numPr>
          <w:ilvl w:val="0"/>
          <w:numId w:val="33"/>
        </w:numPr>
        <w:spacing w:before="0" w:after="200"/>
        <w:contextualSpacing/>
        <w:jc w:val="left"/>
        <w:rPr>
          <w:rFonts w:eastAsia="Calibri"/>
          <w:sz w:val="28"/>
          <w:szCs w:val="28"/>
          <w:lang w:eastAsia="en-US"/>
        </w:rPr>
      </w:pPr>
      <w:r w:rsidRPr="009B5F1B">
        <w:rPr>
          <w:rFonts w:eastAsia="Calibri"/>
          <w:sz w:val="28"/>
          <w:szCs w:val="28"/>
          <w:lang w:eastAsia="en-US"/>
        </w:rPr>
        <w:t xml:space="preserve"> Контроль за исполнением приказа оставляю за собой.</w:t>
      </w:r>
    </w:p>
    <w:p w:rsidR="009B5F1B" w:rsidRPr="009B5F1B" w:rsidRDefault="009B5F1B" w:rsidP="009B5F1B">
      <w:pPr>
        <w:numPr>
          <w:ilvl w:val="0"/>
          <w:numId w:val="2"/>
        </w:numPr>
        <w:tabs>
          <w:tab w:val="num" w:pos="360"/>
        </w:tabs>
        <w:spacing w:before="0" w:after="200"/>
        <w:ind w:left="720" w:firstLine="0"/>
        <w:contextualSpacing/>
        <w:jc w:val="left"/>
        <w:rPr>
          <w:rFonts w:eastAsia="Calibri"/>
          <w:sz w:val="28"/>
          <w:szCs w:val="28"/>
          <w:lang w:eastAsia="en-US"/>
        </w:rPr>
      </w:pPr>
    </w:p>
    <w:p w:rsidR="009B5F1B" w:rsidRPr="009B5F1B" w:rsidRDefault="009B5F1B" w:rsidP="009B5F1B">
      <w:pPr>
        <w:spacing w:before="0" w:after="200"/>
        <w:ind w:firstLine="0"/>
        <w:rPr>
          <w:rFonts w:eastAsia="Calibri"/>
          <w:sz w:val="28"/>
          <w:szCs w:val="28"/>
          <w:lang w:eastAsia="en-US"/>
        </w:rPr>
      </w:pPr>
    </w:p>
    <w:p w:rsidR="009B5F1B" w:rsidRPr="009B5F1B" w:rsidRDefault="009B5F1B" w:rsidP="009B5F1B">
      <w:pPr>
        <w:spacing w:before="0" w:after="200"/>
        <w:ind w:firstLine="0"/>
        <w:rPr>
          <w:rFonts w:eastAsia="Calibri"/>
          <w:sz w:val="28"/>
          <w:szCs w:val="28"/>
          <w:lang w:eastAsia="en-US"/>
        </w:rPr>
      </w:pPr>
    </w:p>
    <w:p w:rsidR="009B5F1B" w:rsidRPr="009B5F1B" w:rsidRDefault="009B5F1B" w:rsidP="009B5F1B">
      <w:pPr>
        <w:spacing w:before="0" w:after="200" w:line="240" w:lineRule="auto"/>
        <w:ind w:firstLine="0"/>
        <w:jc w:val="left"/>
        <w:rPr>
          <w:rFonts w:eastAsia="Calibri"/>
          <w:sz w:val="28"/>
          <w:szCs w:val="28"/>
          <w:lang w:eastAsia="en-US"/>
        </w:rPr>
      </w:pPr>
      <w:r w:rsidRPr="009B5F1B">
        <w:rPr>
          <w:rFonts w:eastAsia="Calibri"/>
          <w:sz w:val="20"/>
          <w:szCs w:val="20"/>
          <w:lang w:eastAsia="en-US"/>
        </w:rPr>
        <w:t xml:space="preserve"> </w:t>
      </w:r>
      <w:r w:rsidRPr="009B5F1B">
        <w:rPr>
          <w:rFonts w:eastAsia="Calibri"/>
          <w:sz w:val="28"/>
          <w:szCs w:val="28"/>
          <w:lang w:eastAsia="en-US"/>
        </w:rPr>
        <w:t xml:space="preserve">Начальник </w:t>
      </w:r>
    </w:p>
    <w:p w:rsidR="009B5F1B" w:rsidRPr="009B5F1B" w:rsidRDefault="009B5F1B" w:rsidP="009B5F1B">
      <w:pPr>
        <w:spacing w:before="0" w:after="200" w:line="240" w:lineRule="auto"/>
        <w:ind w:firstLine="0"/>
        <w:jc w:val="left"/>
        <w:rPr>
          <w:rFonts w:eastAsia="Calibri"/>
          <w:sz w:val="28"/>
          <w:szCs w:val="28"/>
          <w:lang w:eastAsia="en-US"/>
        </w:rPr>
      </w:pPr>
      <w:r w:rsidRPr="009B5F1B">
        <w:rPr>
          <w:rFonts w:eastAsia="Calibri"/>
          <w:sz w:val="28"/>
          <w:szCs w:val="28"/>
          <w:lang w:eastAsia="en-US"/>
        </w:rPr>
        <w:t>МКУ «Центр бюджетного учета»</w:t>
      </w:r>
    </w:p>
    <w:p w:rsidR="009B5F1B" w:rsidRPr="009B5F1B" w:rsidRDefault="009B5F1B" w:rsidP="009B5F1B">
      <w:pPr>
        <w:spacing w:before="0" w:after="200" w:line="240" w:lineRule="auto"/>
        <w:ind w:firstLine="0"/>
        <w:jc w:val="left"/>
        <w:rPr>
          <w:rFonts w:eastAsia="Calibri"/>
          <w:sz w:val="28"/>
          <w:szCs w:val="28"/>
          <w:lang w:eastAsia="en-US"/>
        </w:rPr>
      </w:pPr>
      <w:proofErr w:type="spellStart"/>
      <w:r w:rsidRPr="009B5F1B">
        <w:rPr>
          <w:rFonts w:eastAsia="Calibri"/>
          <w:sz w:val="28"/>
          <w:szCs w:val="28"/>
          <w:lang w:eastAsia="en-US"/>
        </w:rPr>
        <w:t>Кореневского</w:t>
      </w:r>
      <w:proofErr w:type="spellEnd"/>
      <w:r w:rsidRPr="009B5F1B">
        <w:rPr>
          <w:rFonts w:eastAsia="Calibri"/>
          <w:sz w:val="28"/>
          <w:szCs w:val="28"/>
          <w:lang w:eastAsia="en-US"/>
        </w:rPr>
        <w:t xml:space="preserve"> района Курской области                             </w:t>
      </w:r>
      <w:proofErr w:type="spellStart"/>
      <w:r w:rsidRPr="009B5F1B">
        <w:rPr>
          <w:rFonts w:eastAsia="Calibri"/>
          <w:sz w:val="28"/>
          <w:szCs w:val="28"/>
          <w:lang w:eastAsia="en-US"/>
        </w:rPr>
        <w:t>О.И.Позднякова</w:t>
      </w:r>
      <w:proofErr w:type="spellEnd"/>
    </w:p>
    <w:p w:rsidR="009B5F1B" w:rsidRDefault="009B5F1B" w:rsidP="005379F1">
      <w:pPr>
        <w:pStyle w:val="a4"/>
        <w:spacing w:before="0" w:after="0" w:line="276" w:lineRule="auto"/>
        <w:ind w:firstLine="851"/>
        <w:jc w:val="right"/>
        <w:rPr>
          <w:b w:val="0"/>
          <w:szCs w:val="28"/>
        </w:rPr>
      </w:pPr>
    </w:p>
    <w:p w:rsidR="009B5F1B" w:rsidRDefault="009B5F1B" w:rsidP="005379F1">
      <w:pPr>
        <w:pStyle w:val="a4"/>
        <w:spacing w:before="0" w:after="0" w:line="276" w:lineRule="auto"/>
        <w:ind w:firstLine="851"/>
        <w:jc w:val="right"/>
        <w:rPr>
          <w:b w:val="0"/>
          <w:szCs w:val="28"/>
        </w:rPr>
      </w:pPr>
    </w:p>
    <w:p w:rsidR="009B5F1B" w:rsidRDefault="009B5F1B" w:rsidP="005379F1">
      <w:pPr>
        <w:pStyle w:val="a4"/>
        <w:spacing w:before="0" w:after="0" w:line="276" w:lineRule="auto"/>
        <w:ind w:firstLine="851"/>
        <w:jc w:val="right"/>
        <w:rPr>
          <w:b w:val="0"/>
          <w:szCs w:val="28"/>
        </w:rPr>
      </w:pPr>
    </w:p>
    <w:p w:rsidR="009B5F1B" w:rsidRDefault="009B5F1B" w:rsidP="009B5F1B"/>
    <w:p w:rsidR="009B5F1B" w:rsidRDefault="009B5F1B" w:rsidP="009B5F1B"/>
    <w:p w:rsidR="009B5F1B" w:rsidRDefault="009B5F1B" w:rsidP="009B5F1B"/>
    <w:p w:rsidR="009B5F1B" w:rsidRDefault="009B5F1B" w:rsidP="009B5F1B"/>
    <w:p w:rsidR="009B5F1B" w:rsidRDefault="009B5F1B" w:rsidP="009B5F1B"/>
    <w:p w:rsidR="009B5F1B" w:rsidRDefault="009B5F1B" w:rsidP="009B5F1B"/>
    <w:p w:rsidR="009B5F1B" w:rsidRDefault="009B5F1B" w:rsidP="009B5F1B"/>
    <w:p w:rsidR="009B5F1B" w:rsidRDefault="009B5F1B" w:rsidP="009B5F1B"/>
    <w:p w:rsidR="009B5F1B" w:rsidRDefault="009B5F1B" w:rsidP="009B5F1B"/>
    <w:p w:rsidR="009B5F1B" w:rsidRDefault="009B5F1B" w:rsidP="009B5F1B"/>
    <w:p w:rsidR="009B5F1B" w:rsidRDefault="009B5F1B" w:rsidP="009B5F1B"/>
    <w:p w:rsidR="009B5F1B" w:rsidRDefault="009B5F1B" w:rsidP="009B5F1B"/>
    <w:p w:rsidR="009B5F1B" w:rsidRDefault="009B5F1B" w:rsidP="009B5F1B"/>
    <w:p w:rsidR="009B5F1B" w:rsidRDefault="009B5F1B" w:rsidP="009B5F1B"/>
    <w:p w:rsidR="009B5F1B" w:rsidRDefault="009B5F1B" w:rsidP="009B5F1B"/>
    <w:p w:rsidR="009B5F1B" w:rsidRDefault="009B5F1B" w:rsidP="009B5F1B"/>
    <w:p w:rsidR="009B5F1B" w:rsidRDefault="009B5F1B" w:rsidP="009B5F1B"/>
    <w:p w:rsidR="009B5F1B" w:rsidRPr="009B5F1B" w:rsidRDefault="009B5F1B" w:rsidP="009B5F1B">
      <w:bookmarkStart w:id="3" w:name="_GoBack"/>
      <w:bookmarkEnd w:id="3"/>
    </w:p>
    <w:p w:rsidR="006A5082" w:rsidRPr="006A5082" w:rsidRDefault="006A5082" w:rsidP="005379F1">
      <w:pPr>
        <w:pStyle w:val="a4"/>
        <w:spacing w:before="0" w:after="0" w:line="276" w:lineRule="auto"/>
        <w:ind w:firstLine="851"/>
        <w:jc w:val="right"/>
        <w:rPr>
          <w:b w:val="0"/>
          <w:szCs w:val="28"/>
        </w:rPr>
      </w:pPr>
      <w:r w:rsidRPr="006A5082">
        <w:rPr>
          <w:b w:val="0"/>
          <w:szCs w:val="28"/>
        </w:rPr>
        <w:lastRenderedPageBreak/>
        <w:t xml:space="preserve">Приложение к приказу </w:t>
      </w:r>
    </w:p>
    <w:p w:rsidR="006A5082" w:rsidRPr="00476BE3" w:rsidRDefault="00262A3A" w:rsidP="005379F1">
      <w:pPr>
        <w:spacing w:before="0" w:after="0"/>
        <w:jc w:val="right"/>
        <w:rPr>
          <w:sz w:val="28"/>
          <w:szCs w:val="28"/>
        </w:rPr>
      </w:pPr>
      <w:proofErr w:type="gramStart"/>
      <w:r>
        <w:rPr>
          <w:sz w:val="28"/>
          <w:szCs w:val="28"/>
          <w:u w:val="single"/>
        </w:rPr>
        <w:t>от  15</w:t>
      </w:r>
      <w:r w:rsidR="00476BE3" w:rsidRPr="00476BE3">
        <w:rPr>
          <w:sz w:val="28"/>
          <w:szCs w:val="28"/>
          <w:u w:val="single"/>
        </w:rPr>
        <w:t>.12.202</w:t>
      </w:r>
      <w:r>
        <w:rPr>
          <w:sz w:val="28"/>
          <w:szCs w:val="28"/>
          <w:u w:val="single"/>
        </w:rPr>
        <w:t>2</w:t>
      </w:r>
      <w:proofErr w:type="gramEnd"/>
      <w:r w:rsidR="00476BE3" w:rsidRPr="00476BE3">
        <w:rPr>
          <w:sz w:val="28"/>
          <w:szCs w:val="28"/>
          <w:u w:val="single"/>
        </w:rPr>
        <w:t xml:space="preserve"> г.</w:t>
      </w:r>
      <w:r w:rsidR="00476BE3" w:rsidRPr="00476BE3">
        <w:rPr>
          <w:sz w:val="28"/>
          <w:szCs w:val="28"/>
        </w:rPr>
        <w:t xml:space="preserve"> № </w:t>
      </w:r>
      <w:r w:rsidR="00476BE3" w:rsidRPr="00476BE3">
        <w:rPr>
          <w:sz w:val="28"/>
          <w:szCs w:val="28"/>
          <w:u w:val="single"/>
        </w:rPr>
        <w:t>13</w:t>
      </w:r>
    </w:p>
    <w:p w:rsidR="005379F1" w:rsidRPr="005379F1" w:rsidRDefault="005379F1" w:rsidP="005379F1"/>
    <w:p w:rsidR="00743522" w:rsidRPr="00165CA0" w:rsidRDefault="00834903" w:rsidP="005379F1">
      <w:pPr>
        <w:pStyle w:val="a4"/>
        <w:spacing w:before="0" w:after="0" w:line="276" w:lineRule="auto"/>
        <w:ind w:firstLine="851"/>
        <w:rPr>
          <w:szCs w:val="28"/>
          <w:u w:val="single"/>
        </w:rPr>
      </w:pPr>
      <w:r w:rsidRPr="00165CA0">
        <w:rPr>
          <w:szCs w:val="28"/>
          <w:u w:val="single"/>
        </w:rPr>
        <w:t xml:space="preserve">Учетная </w:t>
      </w:r>
      <w:proofErr w:type="spellStart"/>
      <w:r w:rsidRPr="00165CA0">
        <w:rPr>
          <w:szCs w:val="28"/>
          <w:u w:val="single"/>
        </w:rPr>
        <w:t>политикадля</w:t>
      </w:r>
      <w:proofErr w:type="spellEnd"/>
      <w:r w:rsidRPr="00165CA0">
        <w:rPr>
          <w:szCs w:val="28"/>
          <w:u w:val="single"/>
        </w:rPr>
        <w:t xml:space="preserve"> целей бюджетного</w:t>
      </w:r>
      <w:r w:rsidR="005379F1">
        <w:rPr>
          <w:szCs w:val="28"/>
          <w:u w:val="single"/>
        </w:rPr>
        <w:t xml:space="preserve"> (бухгалтерского)</w:t>
      </w:r>
      <w:r w:rsidRPr="00165CA0">
        <w:rPr>
          <w:szCs w:val="28"/>
          <w:u w:val="single"/>
        </w:rPr>
        <w:t xml:space="preserve"> учета</w:t>
      </w:r>
      <w:bookmarkStart w:id="4" w:name="_ref_1-e72ca710d79345"/>
      <w:bookmarkEnd w:id="1"/>
      <w:bookmarkEnd w:id="2"/>
    </w:p>
    <w:p w:rsidR="005379F1" w:rsidRPr="00165CA0" w:rsidRDefault="005379F1" w:rsidP="005379F1">
      <w:pPr>
        <w:spacing w:before="0" w:after="0"/>
        <w:rPr>
          <w:sz w:val="28"/>
          <w:szCs w:val="28"/>
        </w:rPr>
      </w:pPr>
    </w:p>
    <w:p w:rsidR="001A7774" w:rsidRDefault="00834903" w:rsidP="005379F1">
      <w:pPr>
        <w:pStyle w:val="1"/>
        <w:numPr>
          <w:ilvl w:val="0"/>
          <w:numId w:val="3"/>
        </w:numPr>
        <w:spacing w:before="0" w:after="0"/>
        <w:ind w:firstLine="851"/>
        <w:rPr>
          <w:sz w:val="28"/>
        </w:rPr>
      </w:pPr>
      <w:r w:rsidRPr="00165CA0">
        <w:rPr>
          <w:sz w:val="28"/>
        </w:rPr>
        <w:t>Организационные положения</w:t>
      </w:r>
      <w:bookmarkEnd w:id="4"/>
    </w:p>
    <w:p w:rsidR="005379F1" w:rsidRPr="005379F1" w:rsidRDefault="005379F1" w:rsidP="005379F1"/>
    <w:p w:rsidR="001A7774" w:rsidRPr="00165CA0" w:rsidRDefault="00834903" w:rsidP="00770FD5">
      <w:pPr>
        <w:pStyle w:val="2"/>
        <w:numPr>
          <w:ilvl w:val="0"/>
          <w:numId w:val="0"/>
        </w:numPr>
        <w:spacing w:before="0" w:after="0"/>
        <w:ind w:firstLine="851"/>
        <w:rPr>
          <w:bCs w:val="0"/>
          <w:sz w:val="28"/>
          <w:szCs w:val="28"/>
        </w:rPr>
      </w:pPr>
      <w:bookmarkStart w:id="5" w:name="_ref_1-c8082797e1ee4d"/>
      <w:r w:rsidRPr="00165CA0">
        <w:rPr>
          <w:bCs w:val="0"/>
          <w:sz w:val="28"/>
          <w:szCs w:val="28"/>
        </w:rPr>
        <w:t>Настоящая Учетная политика разработана в соответствии с требованиями следующих документов:</w:t>
      </w:r>
      <w:bookmarkEnd w:id="5"/>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Бюджетный </w:t>
      </w:r>
      <w:hyperlink r:id="rId8" w:history="1">
        <w:r w:rsidRPr="00165CA0">
          <w:rPr>
            <w:sz w:val="28"/>
            <w:szCs w:val="28"/>
          </w:rPr>
          <w:t>кодекс</w:t>
        </w:r>
      </w:hyperlink>
      <w:r w:rsidRPr="00165CA0">
        <w:rPr>
          <w:sz w:val="28"/>
          <w:szCs w:val="28"/>
        </w:rPr>
        <w:t xml:space="preserve"> РФ (далее - БК РФ);</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9" w:history="1">
        <w:r w:rsidRPr="00165CA0">
          <w:rPr>
            <w:sz w:val="28"/>
            <w:szCs w:val="28"/>
          </w:rPr>
          <w:t>закон</w:t>
        </w:r>
      </w:hyperlink>
      <w:r w:rsidRPr="00165CA0">
        <w:rPr>
          <w:sz w:val="28"/>
          <w:szCs w:val="28"/>
        </w:rPr>
        <w:t xml:space="preserve"> от 06.12.2011 № 402-ФЗ "О бухгалтерском учете" (далее - Закон № 402-ФЗ);</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10" w:history="1">
        <w:r w:rsidRPr="00165CA0">
          <w:rPr>
            <w:sz w:val="28"/>
            <w:szCs w:val="28"/>
          </w:rPr>
          <w:t>закон</w:t>
        </w:r>
      </w:hyperlink>
      <w:r w:rsidRPr="00165CA0">
        <w:rPr>
          <w:sz w:val="28"/>
          <w:szCs w:val="28"/>
        </w:rPr>
        <w:t xml:space="preserve"> от 12.01.1996 № 7-ФЗ "О некоммерческих организациях" (далее - Закон № 7-ФЗ);</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11"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165CA0">
          <w:rPr>
            <w:sz w:val="28"/>
            <w:szCs w:val="28"/>
          </w:rPr>
          <w:t>СГС</w:t>
        </w:r>
      </w:hyperlink>
      <w:r w:rsidRPr="00165CA0">
        <w:rPr>
          <w:sz w:val="28"/>
          <w:szCs w:val="28"/>
        </w:rPr>
        <w:t xml:space="preserve"> "Концептуальные основы");</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13"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165CA0">
          <w:rPr>
            <w:sz w:val="28"/>
            <w:szCs w:val="28"/>
          </w:rPr>
          <w:t>СГС</w:t>
        </w:r>
      </w:hyperlink>
      <w:r w:rsidRPr="00165CA0">
        <w:rPr>
          <w:sz w:val="28"/>
          <w:szCs w:val="28"/>
        </w:rPr>
        <w:t xml:space="preserve"> "Основные средства");</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15"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165CA0">
          <w:rPr>
            <w:sz w:val="28"/>
            <w:szCs w:val="28"/>
          </w:rPr>
          <w:t>СГС</w:t>
        </w:r>
      </w:hyperlink>
      <w:r w:rsidRPr="00165CA0">
        <w:rPr>
          <w:sz w:val="28"/>
          <w:szCs w:val="28"/>
        </w:rPr>
        <w:t xml:space="preserve"> "Аренда");</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17"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165CA0">
          <w:rPr>
            <w:sz w:val="28"/>
            <w:szCs w:val="28"/>
          </w:rPr>
          <w:t>СГС</w:t>
        </w:r>
      </w:hyperlink>
      <w:r w:rsidRPr="00165CA0">
        <w:rPr>
          <w:sz w:val="28"/>
          <w:szCs w:val="28"/>
        </w:rPr>
        <w:t xml:space="preserve"> "Обесценение активов");</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19"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165CA0">
          <w:rPr>
            <w:sz w:val="28"/>
            <w:szCs w:val="28"/>
          </w:rPr>
          <w:t>СГС</w:t>
        </w:r>
      </w:hyperlink>
      <w:r w:rsidRPr="00165CA0">
        <w:rPr>
          <w:sz w:val="28"/>
          <w:szCs w:val="28"/>
        </w:rPr>
        <w:t xml:space="preserve"> "Представление отчетности");</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21"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165CA0">
          <w:rPr>
            <w:sz w:val="28"/>
            <w:szCs w:val="28"/>
          </w:rPr>
          <w:t>СГС</w:t>
        </w:r>
      </w:hyperlink>
      <w:r w:rsidRPr="00165CA0">
        <w:rPr>
          <w:sz w:val="28"/>
          <w:szCs w:val="28"/>
        </w:rPr>
        <w:t xml:space="preserve"> "Отчет о движении денежных средств");</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23"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"Учетная политика, оценочные значения и ошибки", </w:t>
      </w:r>
      <w:r w:rsidRPr="00165CA0">
        <w:rPr>
          <w:sz w:val="28"/>
          <w:szCs w:val="28"/>
        </w:rPr>
        <w:lastRenderedPageBreak/>
        <w:t xml:space="preserve">утвержденный Приказом Минфина России от 30.12.2017 № 274н (далее - </w:t>
      </w:r>
      <w:hyperlink r:id="rId24" w:history="1">
        <w:r w:rsidRPr="00165CA0">
          <w:rPr>
            <w:sz w:val="28"/>
            <w:szCs w:val="28"/>
          </w:rPr>
          <w:t>СГС</w:t>
        </w:r>
      </w:hyperlink>
      <w:r w:rsidRPr="00165CA0">
        <w:rPr>
          <w:sz w:val="28"/>
          <w:szCs w:val="28"/>
        </w:rPr>
        <w:t xml:space="preserve"> "Учетная политика");</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25"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165CA0">
          <w:rPr>
            <w:sz w:val="28"/>
            <w:szCs w:val="28"/>
          </w:rPr>
          <w:t>СГС</w:t>
        </w:r>
      </w:hyperlink>
      <w:r w:rsidRPr="00165CA0">
        <w:rPr>
          <w:sz w:val="28"/>
          <w:szCs w:val="28"/>
        </w:rPr>
        <w:t xml:space="preserve"> "События после отчетной даты");</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27"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165CA0">
          <w:rPr>
            <w:sz w:val="28"/>
            <w:szCs w:val="28"/>
          </w:rPr>
          <w:t>СГС</w:t>
        </w:r>
      </w:hyperlink>
      <w:r w:rsidRPr="00165CA0">
        <w:rPr>
          <w:sz w:val="28"/>
          <w:szCs w:val="28"/>
        </w:rPr>
        <w:t xml:space="preserve"> "Доходы");</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29"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165CA0">
          <w:rPr>
            <w:sz w:val="28"/>
            <w:szCs w:val="28"/>
          </w:rPr>
          <w:t>СГС</w:t>
        </w:r>
      </w:hyperlink>
      <w:r w:rsidRPr="00165CA0">
        <w:rPr>
          <w:sz w:val="28"/>
          <w:szCs w:val="28"/>
        </w:rPr>
        <w:t xml:space="preserve"> "Влияние изменений курсов иностранных валют");</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31"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2" w:history="1">
        <w:r w:rsidRPr="00165CA0">
          <w:rPr>
            <w:sz w:val="28"/>
            <w:szCs w:val="28"/>
          </w:rPr>
          <w:t>СГС</w:t>
        </w:r>
      </w:hyperlink>
      <w:r w:rsidRPr="00165CA0">
        <w:rPr>
          <w:sz w:val="28"/>
          <w:szCs w:val="28"/>
        </w:rPr>
        <w:t xml:space="preserve"> "Информация о связанных сторонах");</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33"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4" w:history="1">
        <w:r w:rsidRPr="00165CA0">
          <w:rPr>
            <w:sz w:val="28"/>
            <w:szCs w:val="28"/>
          </w:rPr>
          <w:t>СГС</w:t>
        </w:r>
      </w:hyperlink>
      <w:r w:rsidRPr="00165CA0">
        <w:rPr>
          <w:sz w:val="28"/>
          <w:szCs w:val="28"/>
        </w:rPr>
        <w:t xml:space="preserve"> "Непроизведенные активы");</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35"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6" w:history="1">
        <w:r w:rsidRPr="00165CA0">
          <w:rPr>
            <w:sz w:val="28"/>
            <w:szCs w:val="28"/>
          </w:rPr>
          <w:t>СГС</w:t>
        </w:r>
      </w:hyperlink>
      <w:r w:rsidRPr="00165CA0">
        <w:rPr>
          <w:sz w:val="28"/>
          <w:szCs w:val="28"/>
        </w:rPr>
        <w:t xml:space="preserve"> "Бюджетная информация в бухгалтерской (финансовой) отчетности");</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37"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8" w:history="1">
        <w:r w:rsidRPr="00165CA0">
          <w:rPr>
            <w:sz w:val="28"/>
            <w:szCs w:val="28"/>
          </w:rPr>
          <w:t>СГС</w:t>
        </w:r>
      </w:hyperlink>
      <w:r w:rsidRPr="00165CA0">
        <w:rPr>
          <w:sz w:val="28"/>
          <w:szCs w:val="28"/>
        </w:rPr>
        <w:t xml:space="preserve"> "Резервы");</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39"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0" w:history="1">
        <w:r w:rsidRPr="00165CA0">
          <w:rPr>
            <w:sz w:val="28"/>
            <w:szCs w:val="28"/>
          </w:rPr>
          <w:t>СГС</w:t>
        </w:r>
      </w:hyperlink>
      <w:r w:rsidRPr="00165CA0">
        <w:rPr>
          <w:sz w:val="28"/>
          <w:szCs w:val="28"/>
        </w:rPr>
        <w:t xml:space="preserve"> "Долгосрочные договоры");</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41" w:history="1">
        <w:r w:rsidRPr="00165CA0">
          <w:rPr>
            <w:sz w:val="28"/>
            <w:szCs w:val="28"/>
          </w:rPr>
          <w:t>стандарт</w:t>
        </w:r>
      </w:hyperlink>
      <w:r w:rsidRPr="00165CA0">
        <w:rPr>
          <w:sz w:val="28"/>
          <w:szCs w:val="28"/>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2" w:history="1">
        <w:r w:rsidRPr="00165CA0">
          <w:rPr>
            <w:sz w:val="28"/>
            <w:szCs w:val="28"/>
          </w:rPr>
          <w:t>СГС</w:t>
        </w:r>
      </w:hyperlink>
      <w:r w:rsidRPr="00165CA0">
        <w:rPr>
          <w:sz w:val="28"/>
          <w:szCs w:val="28"/>
        </w:rPr>
        <w:t xml:space="preserve"> "Запасы");</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43" w:history="1">
        <w:r w:rsidRPr="00165CA0">
          <w:rPr>
            <w:sz w:val="28"/>
            <w:szCs w:val="28"/>
          </w:rPr>
          <w:t>стандарт</w:t>
        </w:r>
      </w:hyperlink>
      <w:r w:rsidRPr="00165CA0">
        <w:rPr>
          <w:sz w:val="28"/>
          <w:szCs w:val="28"/>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4" w:history="1">
        <w:r w:rsidRPr="00165CA0">
          <w:rPr>
            <w:sz w:val="28"/>
            <w:szCs w:val="28"/>
          </w:rPr>
          <w:t>СГС</w:t>
        </w:r>
      </w:hyperlink>
      <w:r w:rsidRPr="00165CA0">
        <w:rPr>
          <w:sz w:val="28"/>
          <w:szCs w:val="28"/>
        </w:rPr>
        <w:t xml:space="preserve"> "Нематериальные активы");</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lastRenderedPageBreak/>
        <w:t xml:space="preserve">Федеральный </w:t>
      </w:r>
      <w:hyperlink r:id="rId45" w:history="1">
        <w:r w:rsidRPr="00165CA0">
          <w:rPr>
            <w:sz w:val="28"/>
            <w:szCs w:val="28"/>
          </w:rPr>
          <w:t>стандарт</w:t>
        </w:r>
      </w:hyperlink>
      <w:r w:rsidRPr="00165CA0">
        <w:rPr>
          <w:sz w:val="28"/>
          <w:szCs w:val="28"/>
        </w:rPr>
        <w:t xml:space="preserve"> бухгалтерского учета государственных финансов "Выплаты персоналу", утвержденный Приказом Минфина России от 15.11.2019 № 184н (далее - </w:t>
      </w:r>
      <w:hyperlink r:id="rId46" w:history="1">
        <w:r w:rsidRPr="00165CA0">
          <w:rPr>
            <w:sz w:val="28"/>
            <w:szCs w:val="28"/>
          </w:rPr>
          <w:t>СГС</w:t>
        </w:r>
      </w:hyperlink>
      <w:r w:rsidRPr="00165CA0">
        <w:rPr>
          <w:sz w:val="28"/>
          <w:szCs w:val="28"/>
        </w:rPr>
        <w:t xml:space="preserve"> "Выплаты персоналу");</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Федеральный </w:t>
      </w:r>
      <w:hyperlink r:id="rId47" w:history="1">
        <w:r w:rsidRPr="00165CA0">
          <w:rPr>
            <w:sz w:val="28"/>
            <w:szCs w:val="28"/>
          </w:rPr>
          <w:t>стандарт</w:t>
        </w:r>
      </w:hyperlink>
      <w:r w:rsidRPr="00165CA0">
        <w:rPr>
          <w:sz w:val="28"/>
          <w:szCs w:val="28"/>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48" w:history="1">
        <w:r w:rsidRPr="00165CA0">
          <w:rPr>
            <w:sz w:val="28"/>
            <w:szCs w:val="28"/>
          </w:rPr>
          <w:t>СГС</w:t>
        </w:r>
      </w:hyperlink>
      <w:r w:rsidRPr="00165CA0">
        <w:rPr>
          <w:sz w:val="28"/>
          <w:szCs w:val="28"/>
        </w:rPr>
        <w:t xml:space="preserve"> "Финансовые инструменты");</w:t>
      </w:r>
    </w:p>
    <w:p w:rsidR="001A7774" w:rsidRPr="00165CA0" w:rsidRDefault="009B5F1B" w:rsidP="00770FD5">
      <w:pPr>
        <w:pStyle w:val="ab"/>
        <w:numPr>
          <w:ilvl w:val="1"/>
          <w:numId w:val="4"/>
        </w:numPr>
        <w:spacing w:before="0" w:after="0"/>
        <w:ind w:firstLine="851"/>
        <w:jc w:val="both"/>
        <w:rPr>
          <w:sz w:val="28"/>
          <w:szCs w:val="28"/>
        </w:rPr>
      </w:pPr>
      <w:hyperlink r:id="rId49" w:history="1">
        <w:r w:rsidR="00834903" w:rsidRPr="00165CA0">
          <w:rPr>
            <w:sz w:val="28"/>
            <w:szCs w:val="28"/>
          </w:rPr>
          <w:t>Инструкция</w:t>
        </w:r>
      </w:hyperlink>
      <w:r w:rsidR="00834903" w:rsidRPr="00165CA0">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0" w:history="1">
        <w:r w:rsidR="00834903" w:rsidRPr="00165CA0">
          <w:rPr>
            <w:sz w:val="28"/>
            <w:szCs w:val="28"/>
          </w:rPr>
          <w:t>Инструкция</w:t>
        </w:r>
      </w:hyperlink>
      <w:r w:rsidR="00834903" w:rsidRPr="00165CA0">
        <w:rPr>
          <w:sz w:val="28"/>
          <w:szCs w:val="28"/>
        </w:rPr>
        <w:t xml:space="preserve"> № 157н);</w:t>
      </w:r>
    </w:p>
    <w:p w:rsidR="001A7774" w:rsidRPr="00430D93" w:rsidRDefault="009B5F1B" w:rsidP="00770FD5">
      <w:pPr>
        <w:pStyle w:val="ab"/>
        <w:numPr>
          <w:ilvl w:val="1"/>
          <w:numId w:val="4"/>
        </w:numPr>
        <w:spacing w:before="0" w:after="0"/>
        <w:ind w:firstLine="851"/>
        <w:jc w:val="both"/>
        <w:rPr>
          <w:sz w:val="28"/>
          <w:szCs w:val="28"/>
        </w:rPr>
      </w:pPr>
      <w:hyperlink r:id="rId51" w:history="1">
        <w:r w:rsidR="00834903" w:rsidRPr="00165CA0">
          <w:rPr>
            <w:sz w:val="28"/>
            <w:szCs w:val="28"/>
          </w:rPr>
          <w:t>Инструкция</w:t>
        </w:r>
      </w:hyperlink>
      <w:r w:rsidR="00834903" w:rsidRPr="00165CA0">
        <w:rPr>
          <w:sz w:val="28"/>
          <w:szCs w:val="28"/>
        </w:rPr>
        <w:t xml:space="preserve"> по применению Плана счетов бюджетного учета, утвержденная Приказом Минфина России от 06.12.2010 № 162н (далее - </w:t>
      </w:r>
      <w:hyperlink r:id="rId52" w:history="1">
        <w:r w:rsidR="00834903" w:rsidRPr="00430D93">
          <w:rPr>
            <w:sz w:val="28"/>
            <w:szCs w:val="28"/>
          </w:rPr>
          <w:t>Инструкция</w:t>
        </w:r>
      </w:hyperlink>
      <w:r w:rsidR="00834903" w:rsidRPr="00430D93">
        <w:rPr>
          <w:sz w:val="28"/>
          <w:szCs w:val="28"/>
        </w:rPr>
        <w:t xml:space="preserve"> № 162н);</w:t>
      </w:r>
    </w:p>
    <w:p w:rsidR="00E40DC2" w:rsidRPr="00430D93" w:rsidRDefault="009B5F1B" w:rsidP="00770FD5">
      <w:pPr>
        <w:pStyle w:val="ab"/>
        <w:numPr>
          <w:ilvl w:val="1"/>
          <w:numId w:val="4"/>
        </w:numPr>
        <w:spacing w:before="0" w:after="0"/>
        <w:ind w:firstLine="851"/>
        <w:jc w:val="both"/>
        <w:rPr>
          <w:sz w:val="28"/>
          <w:szCs w:val="28"/>
        </w:rPr>
      </w:pPr>
      <w:hyperlink r:id="rId53" w:history="1">
        <w:r w:rsidR="00E40DC2" w:rsidRPr="00430D93">
          <w:rPr>
            <w:sz w:val="28"/>
            <w:szCs w:val="28"/>
          </w:rPr>
          <w:t>Инструкция</w:t>
        </w:r>
      </w:hyperlink>
      <w:r w:rsidR="00E40DC2" w:rsidRPr="00430D93">
        <w:rPr>
          <w:sz w:val="28"/>
          <w:szCs w:val="28"/>
        </w:rPr>
        <w:t xml:space="preserve"> по применению Плана счетов бухгалтерского учета, утвержденная Приказом Минфина России от 16.12.2010 N 174н (далее - </w:t>
      </w:r>
      <w:hyperlink r:id="rId54" w:history="1">
        <w:r w:rsidR="00E40DC2" w:rsidRPr="00430D93">
          <w:rPr>
            <w:sz w:val="28"/>
            <w:szCs w:val="28"/>
          </w:rPr>
          <w:t>Инструкция</w:t>
        </w:r>
      </w:hyperlink>
      <w:r w:rsidR="00E40DC2" w:rsidRPr="00430D93">
        <w:rPr>
          <w:sz w:val="28"/>
          <w:szCs w:val="28"/>
        </w:rPr>
        <w:t xml:space="preserve"> № 174н);</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Методические </w:t>
      </w:r>
      <w:hyperlink r:id="rId55" w:history="1">
        <w:r w:rsidRPr="00165CA0">
          <w:rPr>
            <w:sz w:val="28"/>
            <w:szCs w:val="28"/>
          </w:rPr>
          <w:t>указания</w:t>
        </w:r>
      </w:hyperlink>
      <w:r w:rsidRPr="00165CA0">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w:t>
      </w:r>
      <w:r w:rsidR="00853147" w:rsidRPr="00165CA0">
        <w:rPr>
          <w:sz w:val="28"/>
          <w:szCs w:val="28"/>
        </w:rPr>
        <w:t>Приказом Минфина России № 52н</w:t>
      </w:r>
      <w:r w:rsidRPr="00165CA0">
        <w:rPr>
          <w:sz w:val="28"/>
          <w:szCs w:val="28"/>
        </w:rPr>
        <w:t>);</w:t>
      </w:r>
    </w:p>
    <w:p w:rsidR="001A7774" w:rsidRPr="00165CA0" w:rsidRDefault="009B5F1B" w:rsidP="00770FD5">
      <w:pPr>
        <w:pStyle w:val="ab"/>
        <w:numPr>
          <w:ilvl w:val="1"/>
          <w:numId w:val="4"/>
        </w:numPr>
        <w:spacing w:before="0" w:after="0"/>
        <w:ind w:firstLine="851"/>
        <w:jc w:val="both"/>
        <w:rPr>
          <w:sz w:val="28"/>
          <w:szCs w:val="28"/>
        </w:rPr>
      </w:pPr>
      <w:hyperlink r:id="rId56" w:history="1">
        <w:r w:rsidR="00834903" w:rsidRPr="00165CA0">
          <w:rPr>
            <w:sz w:val="28"/>
            <w:szCs w:val="28"/>
          </w:rPr>
          <w:t>Указание</w:t>
        </w:r>
      </w:hyperlink>
      <w:r w:rsidR="00834903" w:rsidRPr="00165CA0">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7" w:history="1">
        <w:r w:rsidR="00834903" w:rsidRPr="00165CA0">
          <w:rPr>
            <w:sz w:val="28"/>
            <w:szCs w:val="28"/>
          </w:rPr>
          <w:t>Указание</w:t>
        </w:r>
      </w:hyperlink>
      <w:r w:rsidR="00834903" w:rsidRPr="00165CA0">
        <w:rPr>
          <w:sz w:val="28"/>
          <w:szCs w:val="28"/>
        </w:rPr>
        <w:t xml:space="preserve"> № 3210-У);</w:t>
      </w:r>
    </w:p>
    <w:p w:rsidR="001A7774" w:rsidRPr="00165CA0" w:rsidRDefault="009B5F1B" w:rsidP="00770FD5">
      <w:pPr>
        <w:pStyle w:val="ab"/>
        <w:numPr>
          <w:ilvl w:val="1"/>
          <w:numId w:val="4"/>
        </w:numPr>
        <w:spacing w:before="0" w:after="0"/>
        <w:ind w:firstLine="851"/>
        <w:jc w:val="both"/>
        <w:rPr>
          <w:sz w:val="28"/>
          <w:szCs w:val="28"/>
        </w:rPr>
      </w:pPr>
      <w:hyperlink r:id="rId58" w:history="1">
        <w:r w:rsidR="00834903" w:rsidRPr="00165CA0">
          <w:rPr>
            <w:sz w:val="28"/>
            <w:szCs w:val="28"/>
          </w:rPr>
          <w:t>Указание</w:t>
        </w:r>
      </w:hyperlink>
      <w:r w:rsidR="00834903" w:rsidRPr="00165CA0">
        <w:rPr>
          <w:sz w:val="28"/>
          <w:szCs w:val="28"/>
        </w:rPr>
        <w:t xml:space="preserve"> Банка России от 09.12.2019 № 5348-У "О правилах наличных расчетов" (далее - </w:t>
      </w:r>
      <w:hyperlink r:id="rId59" w:history="1">
        <w:r w:rsidR="00834903" w:rsidRPr="00165CA0">
          <w:rPr>
            <w:sz w:val="28"/>
            <w:szCs w:val="28"/>
          </w:rPr>
          <w:t>Указание</w:t>
        </w:r>
      </w:hyperlink>
      <w:r w:rsidR="00834903" w:rsidRPr="00165CA0">
        <w:rPr>
          <w:sz w:val="28"/>
          <w:szCs w:val="28"/>
        </w:rPr>
        <w:t xml:space="preserve"> № 5348-У);</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Методические </w:t>
      </w:r>
      <w:hyperlink r:id="rId60" w:history="1">
        <w:r w:rsidRPr="00165CA0">
          <w:rPr>
            <w:sz w:val="28"/>
            <w:szCs w:val="28"/>
          </w:rPr>
          <w:t>указания</w:t>
        </w:r>
      </w:hyperlink>
      <w:r w:rsidRPr="00165CA0">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61" w:history="1">
        <w:r w:rsidRPr="00165CA0">
          <w:rPr>
            <w:sz w:val="28"/>
            <w:szCs w:val="28"/>
          </w:rPr>
          <w:t>указания</w:t>
        </w:r>
      </w:hyperlink>
      <w:r w:rsidRPr="00165CA0">
        <w:rPr>
          <w:sz w:val="28"/>
          <w:szCs w:val="28"/>
        </w:rPr>
        <w:t xml:space="preserve"> № 49);</w:t>
      </w:r>
    </w:p>
    <w:p w:rsidR="001A7774" w:rsidRPr="00165CA0" w:rsidRDefault="00834903" w:rsidP="00770FD5">
      <w:pPr>
        <w:pStyle w:val="ab"/>
        <w:numPr>
          <w:ilvl w:val="1"/>
          <w:numId w:val="4"/>
        </w:numPr>
        <w:spacing w:before="0" w:after="0"/>
        <w:ind w:firstLine="851"/>
        <w:jc w:val="both"/>
        <w:rPr>
          <w:sz w:val="28"/>
          <w:szCs w:val="28"/>
        </w:rPr>
      </w:pPr>
      <w:r w:rsidRPr="00165CA0">
        <w:rPr>
          <w:sz w:val="28"/>
          <w:szCs w:val="28"/>
        </w:rPr>
        <w:t xml:space="preserve">Методические </w:t>
      </w:r>
      <w:hyperlink r:id="rId62" w:history="1">
        <w:r w:rsidRPr="00165CA0">
          <w:rPr>
            <w:sz w:val="28"/>
            <w:szCs w:val="28"/>
          </w:rPr>
          <w:t>рекомендации</w:t>
        </w:r>
      </w:hyperlink>
      <w:r w:rsidRPr="00165CA0">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3" w:history="1">
        <w:r w:rsidRPr="00165CA0">
          <w:rPr>
            <w:sz w:val="28"/>
            <w:szCs w:val="28"/>
          </w:rPr>
          <w:t>рекомендации</w:t>
        </w:r>
      </w:hyperlink>
      <w:r w:rsidRPr="00165CA0">
        <w:rPr>
          <w:sz w:val="28"/>
          <w:szCs w:val="28"/>
        </w:rPr>
        <w:t xml:space="preserve"> № АМ-23-р);</w:t>
      </w:r>
    </w:p>
    <w:p w:rsidR="001A7774" w:rsidRPr="00165CA0" w:rsidRDefault="009B5F1B" w:rsidP="00770FD5">
      <w:pPr>
        <w:pStyle w:val="ab"/>
        <w:numPr>
          <w:ilvl w:val="1"/>
          <w:numId w:val="4"/>
        </w:numPr>
        <w:spacing w:before="0" w:after="0"/>
        <w:ind w:firstLine="851"/>
        <w:jc w:val="both"/>
        <w:rPr>
          <w:sz w:val="28"/>
          <w:szCs w:val="28"/>
        </w:rPr>
      </w:pPr>
      <w:hyperlink r:id="rId64" w:history="1">
        <w:r w:rsidR="00834903" w:rsidRPr="00165CA0">
          <w:rPr>
            <w:sz w:val="28"/>
            <w:szCs w:val="28"/>
          </w:rPr>
          <w:t>Правила</w:t>
        </w:r>
      </w:hyperlink>
      <w:r w:rsidR="00834903" w:rsidRPr="00165CA0">
        <w:rPr>
          <w:sz w:val="28"/>
          <w:szCs w:val="28"/>
        </w:rPr>
        <w:t xml:space="preserve"> учета и хранения драгоценных металлов, драгоценных камней и продукции из них, а также ведения соответствующей отчетности, </w:t>
      </w:r>
      <w:r w:rsidR="00834903" w:rsidRPr="00165CA0">
        <w:rPr>
          <w:sz w:val="28"/>
          <w:szCs w:val="28"/>
        </w:rPr>
        <w:lastRenderedPageBreak/>
        <w:t xml:space="preserve">утвержденные Постановлением Правительства РФ от 28.09.2000 № 731 (далее - </w:t>
      </w:r>
      <w:hyperlink r:id="rId65" w:history="1">
        <w:r w:rsidR="00834903" w:rsidRPr="00165CA0">
          <w:rPr>
            <w:sz w:val="28"/>
            <w:szCs w:val="28"/>
          </w:rPr>
          <w:t>Правила</w:t>
        </w:r>
      </w:hyperlink>
      <w:r w:rsidR="00834903" w:rsidRPr="00165CA0">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1A7774" w:rsidRDefault="009B5F1B" w:rsidP="00770FD5">
      <w:pPr>
        <w:pStyle w:val="ab"/>
        <w:numPr>
          <w:ilvl w:val="1"/>
          <w:numId w:val="4"/>
        </w:numPr>
        <w:spacing w:before="0" w:after="0"/>
        <w:ind w:firstLine="851"/>
        <w:jc w:val="both"/>
        <w:rPr>
          <w:sz w:val="28"/>
          <w:szCs w:val="28"/>
        </w:rPr>
      </w:pPr>
      <w:hyperlink r:id="rId66" w:history="1">
        <w:r w:rsidR="00834903" w:rsidRPr="00165CA0">
          <w:rPr>
            <w:sz w:val="28"/>
            <w:szCs w:val="28"/>
          </w:rPr>
          <w:t>Инструкция</w:t>
        </w:r>
      </w:hyperlink>
      <w:r w:rsidR="00834903" w:rsidRPr="00165CA0">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7" w:history="1">
        <w:r w:rsidR="00834903" w:rsidRPr="00165CA0">
          <w:rPr>
            <w:sz w:val="28"/>
            <w:szCs w:val="28"/>
          </w:rPr>
          <w:t>Инструкция</w:t>
        </w:r>
      </w:hyperlink>
      <w:r w:rsidR="00834903" w:rsidRPr="00165CA0">
        <w:rPr>
          <w:sz w:val="28"/>
          <w:szCs w:val="28"/>
        </w:rPr>
        <w:t xml:space="preserve"> № 191н);</w:t>
      </w:r>
    </w:p>
    <w:p w:rsidR="00F45AE8" w:rsidRPr="00024DBA" w:rsidRDefault="00F45AE8" w:rsidP="00770FD5">
      <w:pPr>
        <w:pStyle w:val="ab"/>
        <w:numPr>
          <w:ilvl w:val="1"/>
          <w:numId w:val="4"/>
        </w:numPr>
        <w:spacing w:before="0" w:after="0"/>
        <w:ind w:firstLine="851"/>
        <w:jc w:val="both"/>
        <w:rPr>
          <w:sz w:val="28"/>
          <w:szCs w:val="28"/>
        </w:rPr>
      </w:pPr>
      <w:r w:rsidRPr="00024DBA">
        <w:rPr>
          <w:sz w:val="28"/>
          <w:szCs w:val="28"/>
        </w:rPr>
        <w:t xml:space="preserve">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w:t>
      </w:r>
      <w:hyperlink r:id="rId68" w:history="1">
        <w:r w:rsidRPr="00024DBA">
          <w:rPr>
            <w:sz w:val="28"/>
            <w:szCs w:val="28"/>
          </w:rPr>
          <w:t>Инструкция</w:t>
        </w:r>
      </w:hyperlink>
      <w:r w:rsidRPr="00024DBA">
        <w:rPr>
          <w:sz w:val="28"/>
          <w:szCs w:val="28"/>
        </w:rPr>
        <w:t xml:space="preserve"> № 33н);</w:t>
      </w:r>
    </w:p>
    <w:p w:rsidR="001A7774" w:rsidRPr="00F45AE8" w:rsidRDefault="009B5F1B" w:rsidP="00770FD5">
      <w:pPr>
        <w:pStyle w:val="ab"/>
        <w:numPr>
          <w:ilvl w:val="1"/>
          <w:numId w:val="4"/>
        </w:numPr>
        <w:spacing w:before="0" w:after="0"/>
        <w:ind w:firstLine="851"/>
        <w:jc w:val="both"/>
        <w:rPr>
          <w:sz w:val="28"/>
          <w:szCs w:val="28"/>
        </w:rPr>
      </w:pPr>
      <w:hyperlink r:id="rId69" w:history="1">
        <w:r w:rsidR="00834903" w:rsidRPr="00F45AE8">
          <w:rPr>
            <w:sz w:val="28"/>
            <w:szCs w:val="28"/>
          </w:rPr>
          <w:t>Приказ</w:t>
        </w:r>
      </w:hyperlink>
      <w:r w:rsidR="00834903" w:rsidRPr="00F45AE8">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0" w:history="1">
        <w:r w:rsidR="00834903" w:rsidRPr="00F45AE8">
          <w:rPr>
            <w:sz w:val="28"/>
            <w:szCs w:val="28"/>
          </w:rPr>
          <w:t>Приказ</w:t>
        </w:r>
      </w:hyperlink>
      <w:r w:rsidR="00834903" w:rsidRPr="00F45AE8">
        <w:rPr>
          <w:sz w:val="28"/>
          <w:szCs w:val="28"/>
        </w:rPr>
        <w:t xml:space="preserve"> Минфина России № 231н);</w:t>
      </w:r>
    </w:p>
    <w:p w:rsidR="001A7774" w:rsidRPr="00165CA0" w:rsidRDefault="009B5F1B" w:rsidP="00770FD5">
      <w:pPr>
        <w:pStyle w:val="ab"/>
        <w:numPr>
          <w:ilvl w:val="1"/>
          <w:numId w:val="4"/>
        </w:numPr>
        <w:spacing w:before="0" w:after="0"/>
        <w:ind w:firstLine="851"/>
        <w:jc w:val="both"/>
        <w:rPr>
          <w:sz w:val="28"/>
          <w:szCs w:val="28"/>
        </w:rPr>
      </w:pPr>
      <w:hyperlink r:id="rId71" w:history="1">
        <w:r w:rsidR="00834903" w:rsidRPr="00165CA0">
          <w:rPr>
            <w:sz w:val="28"/>
            <w:szCs w:val="28"/>
          </w:rPr>
          <w:t>Порядок</w:t>
        </w:r>
      </w:hyperlink>
      <w:r w:rsidR="00834903" w:rsidRPr="00165CA0">
        <w:rPr>
          <w:sz w:val="28"/>
          <w:szCs w:val="28"/>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72" w:history="1">
        <w:r w:rsidR="00834903" w:rsidRPr="00165CA0">
          <w:rPr>
            <w:sz w:val="28"/>
            <w:szCs w:val="28"/>
          </w:rPr>
          <w:t>Порядок</w:t>
        </w:r>
      </w:hyperlink>
      <w:r w:rsidR="00834903" w:rsidRPr="00165CA0">
        <w:rPr>
          <w:sz w:val="28"/>
          <w:szCs w:val="28"/>
        </w:rPr>
        <w:t xml:space="preserve"> № 85н);</w:t>
      </w:r>
    </w:p>
    <w:p w:rsidR="001A7774" w:rsidRPr="00165CA0" w:rsidRDefault="009B5F1B" w:rsidP="00770FD5">
      <w:pPr>
        <w:pStyle w:val="ab"/>
        <w:numPr>
          <w:ilvl w:val="1"/>
          <w:numId w:val="4"/>
        </w:numPr>
        <w:spacing w:before="0" w:after="0"/>
        <w:ind w:firstLine="851"/>
        <w:jc w:val="both"/>
        <w:rPr>
          <w:sz w:val="28"/>
          <w:szCs w:val="28"/>
        </w:rPr>
      </w:pPr>
      <w:hyperlink r:id="rId73" w:history="1">
        <w:r w:rsidR="00834903" w:rsidRPr="00165CA0">
          <w:rPr>
            <w:sz w:val="28"/>
            <w:szCs w:val="28"/>
          </w:rPr>
          <w:t>Порядок</w:t>
        </w:r>
      </w:hyperlink>
      <w:r w:rsidR="00834903" w:rsidRPr="00165CA0">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4" w:history="1">
        <w:r w:rsidR="00834903" w:rsidRPr="00165CA0">
          <w:rPr>
            <w:sz w:val="28"/>
            <w:szCs w:val="28"/>
          </w:rPr>
          <w:t>Порядок</w:t>
        </w:r>
      </w:hyperlink>
      <w:r w:rsidR="00834903" w:rsidRPr="00165CA0">
        <w:rPr>
          <w:sz w:val="28"/>
          <w:szCs w:val="28"/>
        </w:rPr>
        <w:t xml:space="preserve"> применения КОСГУ, </w:t>
      </w:r>
      <w:hyperlink r:id="rId75" w:history="1">
        <w:r w:rsidR="00834903" w:rsidRPr="00165CA0">
          <w:rPr>
            <w:sz w:val="28"/>
            <w:szCs w:val="28"/>
          </w:rPr>
          <w:t>Порядок</w:t>
        </w:r>
      </w:hyperlink>
      <w:r w:rsidR="00834903" w:rsidRPr="00165CA0">
        <w:rPr>
          <w:sz w:val="28"/>
          <w:szCs w:val="28"/>
        </w:rPr>
        <w:t xml:space="preserve"> № 209н);</w:t>
      </w:r>
    </w:p>
    <w:p w:rsidR="001A7774" w:rsidRPr="00165CA0" w:rsidRDefault="00834903" w:rsidP="00EC47BE">
      <w:pPr>
        <w:spacing w:line="288" w:lineRule="auto"/>
        <w:ind w:firstLine="851"/>
        <w:rPr>
          <w:bCs/>
          <w:sz w:val="28"/>
          <w:szCs w:val="28"/>
        </w:rPr>
      </w:pPr>
      <w:bookmarkStart w:id="6" w:name="_ref_1-e318cc4b8b0445"/>
      <w:r w:rsidRPr="00165CA0">
        <w:rPr>
          <w:bCs/>
          <w:sz w:val="28"/>
          <w:szCs w:val="28"/>
        </w:rPr>
        <w:t xml:space="preserve">Форма ведения </w:t>
      </w:r>
      <w:r w:rsidR="00EC47BE">
        <w:rPr>
          <w:bCs/>
          <w:sz w:val="28"/>
          <w:szCs w:val="28"/>
        </w:rPr>
        <w:t>бюджетного (бухгалтерского) учета</w:t>
      </w:r>
      <w:r w:rsidR="00EB35C9">
        <w:rPr>
          <w:bCs/>
          <w:sz w:val="28"/>
          <w:szCs w:val="28"/>
        </w:rPr>
        <w:t xml:space="preserve"> </w:t>
      </w:r>
      <w:r w:rsidR="00EC47BE">
        <w:rPr>
          <w:sz w:val="28"/>
          <w:szCs w:val="28"/>
        </w:rPr>
        <w:t xml:space="preserve">государственных органов и государственных учреждений, заключившими соглашения </w:t>
      </w:r>
      <w:r w:rsidR="00EC47BE" w:rsidRPr="009D1692">
        <w:rPr>
          <w:sz w:val="28"/>
          <w:szCs w:val="28"/>
        </w:rPr>
        <w:t>о передаче функций по ведению бюджетного (бухгалтерского) учета и формированию бюджетной (бухгалтерской) отчетности, начислению и оплате труда, иных выплат и связанных с ними обязательных платежей в бюджеты бюджетной системы Российской Федерации и в государственные внебюджетные фонды, ф</w:t>
      </w:r>
      <w:r w:rsidR="00EC47BE">
        <w:rPr>
          <w:sz w:val="28"/>
          <w:szCs w:val="28"/>
        </w:rPr>
        <w:t>ормированию налоговой отчетности(далее–</w:t>
      </w:r>
      <w:r w:rsidR="00EC47BE" w:rsidRPr="00783A47">
        <w:rPr>
          <w:sz w:val="28"/>
          <w:szCs w:val="28"/>
        </w:rPr>
        <w:t>учреждения</w:t>
      </w:r>
      <w:r w:rsidR="00EC47BE">
        <w:rPr>
          <w:sz w:val="28"/>
          <w:szCs w:val="28"/>
        </w:rPr>
        <w:t>)</w:t>
      </w:r>
      <w:r w:rsidR="00EC47BE">
        <w:rPr>
          <w:bCs/>
          <w:sz w:val="28"/>
          <w:szCs w:val="28"/>
        </w:rPr>
        <w:t>-</w:t>
      </w:r>
      <w:r w:rsidRPr="00165CA0">
        <w:rPr>
          <w:bCs/>
          <w:sz w:val="28"/>
          <w:szCs w:val="28"/>
        </w:rPr>
        <w:t xml:space="preserve">автоматизированная с применением </w:t>
      </w:r>
      <w:bookmarkEnd w:id="6"/>
      <w:r w:rsidR="00AD20BA" w:rsidRPr="00165CA0">
        <w:rPr>
          <w:bCs/>
          <w:sz w:val="28"/>
          <w:szCs w:val="28"/>
        </w:rPr>
        <w:t>программного продукта «</w:t>
      </w:r>
      <w:r w:rsidR="00AD20BA" w:rsidRPr="00165CA0">
        <w:rPr>
          <w:iCs/>
          <w:sz w:val="28"/>
          <w:szCs w:val="28"/>
        </w:rPr>
        <w:t>1С:Предприятие</w:t>
      </w:r>
      <w:r w:rsidR="00AD20BA" w:rsidRPr="00165CA0">
        <w:rPr>
          <w:bCs/>
          <w:sz w:val="28"/>
          <w:szCs w:val="28"/>
        </w:rPr>
        <w:t>».</w:t>
      </w:r>
    </w:p>
    <w:p w:rsidR="005E1F7F" w:rsidRPr="00165CA0" w:rsidRDefault="005E1F7F" w:rsidP="00770FD5">
      <w:pPr>
        <w:pStyle w:val="2"/>
        <w:numPr>
          <w:ilvl w:val="0"/>
          <w:numId w:val="0"/>
        </w:numPr>
        <w:spacing w:before="0" w:after="0"/>
        <w:ind w:firstLine="851"/>
        <w:rPr>
          <w:sz w:val="28"/>
          <w:szCs w:val="28"/>
        </w:rPr>
      </w:pPr>
      <w:bookmarkStart w:id="7" w:name="_ref_1-3c2fd66b039c49"/>
      <w:bookmarkStart w:id="8" w:name="_ref_1-2f2cf22414f448"/>
      <w:r w:rsidRPr="00165CA0">
        <w:rPr>
          <w:sz w:val="28"/>
          <w:szCs w:val="28"/>
        </w:rPr>
        <w:t xml:space="preserve">Рабочий план счетов формируется в составе кодов счетов учета и правил формирования номеров счетов учета в соответствии с Приложением № </w:t>
      </w:r>
      <w:r w:rsidR="009B5F1B">
        <w:fldChar w:fldCharType="begin" w:fldLock="1"/>
      </w:r>
      <w:r w:rsidR="009B5F1B">
        <w:instrText xml:space="preserve"> REF _ref_1-03433307f69544 \h \n \!  \* MERGEFORMAT </w:instrText>
      </w:r>
      <w:r w:rsidR="009B5F1B">
        <w:fldChar w:fldCharType="separate"/>
      </w:r>
      <w:r w:rsidRPr="00165CA0">
        <w:t>1</w:t>
      </w:r>
      <w:r w:rsidR="009B5F1B">
        <w:fldChar w:fldCharType="end"/>
      </w:r>
      <w:r w:rsidRPr="00165CA0">
        <w:rPr>
          <w:sz w:val="28"/>
          <w:szCs w:val="28"/>
        </w:rPr>
        <w:t xml:space="preserve"> к Учетной политике.</w:t>
      </w:r>
      <w:bookmarkEnd w:id="7"/>
    </w:p>
    <w:p w:rsidR="001A7774" w:rsidRPr="00165CA0" w:rsidRDefault="00834903" w:rsidP="00770FD5">
      <w:pPr>
        <w:pStyle w:val="2"/>
        <w:numPr>
          <w:ilvl w:val="0"/>
          <w:numId w:val="0"/>
        </w:numPr>
        <w:spacing w:before="0" w:after="0"/>
        <w:ind w:firstLine="851"/>
        <w:rPr>
          <w:bCs w:val="0"/>
          <w:sz w:val="28"/>
          <w:szCs w:val="28"/>
        </w:rPr>
      </w:pPr>
      <w:r w:rsidRPr="00165CA0">
        <w:rPr>
          <w:bCs w:val="0"/>
          <w:sz w:val="28"/>
          <w:szCs w:val="28"/>
        </w:rPr>
        <w:t>Для отражения объектов учета и изменяющих их фактов хозяйственной жизни используются формы первичных учетных документов:</w:t>
      </w:r>
      <w:bookmarkEnd w:id="8"/>
    </w:p>
    <w:p w:rsidR="001A7774" w:rsidRPr="00165CA0" w:rsidRDefault="00834903" w:rsidP="00770FD5">
      <w:pPr>
        <w:spacing w:before="0" w:after="0"/>
        <w:ind w:firstLine="851"/>
        <w:rPr>
          <w:sz w:val="28"/>
          <w:szCs w:val="28"/>
        </w:rPr>
      </w:pPr>
      <w:r w:rsidRPr="00165CA0">
        <w:rPr>
          <w:sz w:val="28"/>
          <w:szCs w:val="28"/>
        </w:rPr>
        <w:t>-утвержденные</w:t>
      </w:r>
      <w:r w:rsidR="00EB35C9">
        <w:rPr>
          <w:sz w:val="28"/>
          <w:szCs w:val="28"/>
        </w:rPr>
        <w:t xml:space="preserve"> </w:t>
      </w:r>
      <w:r w:rsidR="00853147" w:rsidRPr="00165CA0">
        <w:rPr>
          <w:sz w:val="28"/>
          <w:szCs w:val="28"/>
        </w:rPr>
        <w:t>Приказом Минфина России № 52н</w:t>
      </w:r>
      <w:r w:rsidRPr="00165CA0">
        <w:rPr>
          <w:sz w:val="28"/>
          <w:szCs w:val="28"/>
        </w:rPr>
        <w:t>;</w:t>
      </w:r>
    </w:p>
    <w:p w:rsidR="001A7774" w:rsidRPr="00165CA0" w:rsidRDefault="009A5351" w:rsidP="00770FD5">
      <w:pPr>
        <w:spacing w:before="0" w:after="0"/>
        <w:ind w:firstLine="851"/>
        <w:rPr>
          <w:sz w:val="28"/>
          <w:szCs w:val="28"/>
        </w:rPr>
      </w:pPr>
      <w:r>
        <w:rPr>
          <w:sz w:val="28"/>
          <w:szCs w:val="28"/>
        </w:rPr>
        <w:t>-</w:t>
      </w:r>
      <w:r w:rsidR="00834903" w:rsidRPr="00165CA0">
        <w:rPr>
          <w:sz w:val="28"/>
          <w:szCs w:val="28"/>
        </w:rPr>
        <w:t xml:space="preserve">утвержденные правовыми актами уполномоченных органов исполнительной власти (при их отсутствии в </w:t>
      </w:r>
      <w:r w:rsidR="00853147" w:rsidRPr="00165CA0">
        <w:rPr>
          <w:sz w:val="28"/>
          <w:szCs w:val="28"/>
        </w:rPr>
        <w:t>Приказ</w:t>
      </w:r>
      <w:r w:rsidR="00853147">
        <w:rPr>
          <w:sz w:val="28"/>
          <w:szCs w:val="28"/>
        </w:rPr>
        <w:t>е</w:t>
      </w:r>
      <w:r w:rsidR="00853147" w:rsidRPr="00165CA0">
        <w:rPr>
          <w:sz w:val="28"/>
          <w:szCs w:val="28"/>
        </w:rPr>
        <w:t xml:space="preserve"> Минфина России № 52н 2н</w:t>
      </w:r>
      <w:r w:rsidR="00834903" w:rsidRPr="00165CA0">
        <w:rPr>
          <w:sz w:val="28"/>
          <w:szCs w:val="28"/>
        </w:rPr>
        <w:t>);</w:t>
      </w:r>
    </w:p>
    <w:p w:rsidR="001A7774" w:rsidRPr="00165CA0" w:rsidRDefault="00834903" w:rsidP="00770FD5">
      <w:pPr>
        <w:spacing w:before="0" w:after="0"/>
        <w:ind w:firstLine="851"/>
        <w:rPr>
          <w:sz w:val="28"/>
          <w:szCs w:val="28"/>
        </w:rPr>
      </w:pPr>
      <w:r w:rsidRPr="00165CA0">
        <w:rPr>
          <w:sz w:val="28"/>
          <w:szCs w:val="28"/>
        </w:rPr>
        <w:lastRenderedPageBreak/>
        <w:t>- самостоятельно разработанные</w:t>
      </w:r>
      <w:r w:rsidR="00743522" w:rsidRPr="00165CA0">
        <w:rPr>
          <w:sz w:val="28"/>
          <w:szCs w:val="28"/>
        </w:rPr>
        <w:t xml:space="preserve"> </w:t>
      </w:r>
      <w:proofErr w:type="spellStart"/>
      <w:r w:rsidR="00743522" w:rsidRPr="00165CA0">
        <w:rPr>
          <w:sz w:val="28"/>
          <w:szCs w:val="28"/>
        </w:rPr>
        <w:t>формы</w:t>
      </w:r>
      <w:r w:rsidR="005E1F7F" w:rsidRPr="00165CA0">
        <w:rPr>
          <w:bCs/>
          <w:sz w:val="28"/>
          <w:szCs w:val="28"/>
        </w:rPr>
        <w:t>первичных</w:t>
      </w:r>
      <w:proofErr w:type="spellEnd"/>
      <w:r w:rsidR="005E1F7F" w:rsidRPr="00165CA0">
        <w:rPr>
          <w:bCs/>
          <w:sz w:val="28"/>
          <w:szCs w:val="28"/>
        </w:rPr>
        <w:t xml:space="preserve"> учетных документов</w:t>
      </w:r>
      <w:r w:rsidR="001D26C5">
        <w:rPr>
          <w:sz w:val="28"/>
          <w:szCs w:val="28"/>
        </w:rPr>
        <w:t xml:space="preserve"> в соответствии с</w:t>
      </w:r>
      <w:r w:rsidRPr="00165CA0">
        <w:rPr>
          <w:sz w:val="28"/>
          <w:szCs w:val="28"/>
        </w:rPr>
        <w:t xml:space="preserve"> Приложени</w:t>
      </w:r>
      <w:r w:rsidR="0097251E">
        <w:rPr>
          <w:sz w:val="28"/>
          <w:szCs w:val="28"/>
        </w:rPr>
        <w:t>ем</w:t>
      </w:r>
      <w:r w:rsidRPr="00165CA0">
        <w:rPr>
          <w:sz w:val="28"/>
          <w:szCs w:val="28"/>
        </w:rPr>
        <w:t xml:space="preserve"> № </w:t>
      </w:r>
      <w:r w:rsidR="009B5F1B">
        <w:fldChar w:fldCharType="begin" w:fldLock="1"/>
      </w:r>
      <w:r w:rsidR="009B5F1B">
        <w:instrText xml:space="preserve"> REF _ref_1-feb7c350795545 \</w:instrText>
      </w:r>
      <w:r w:rsidR="009B5F1B">
        <w:instrText xml:space="preserve">h \n \!  \* MERGEFORMAT </w:instrText>
      </w:r>
      <w:r w:rsidR="009B5F1B">
        <w:fldChar w:fldCharType="separate"/>
      </w:r>
      <w:r w:rsidRPr="00165CA0">
        <w:t>2</w:t>
      </w:r>
      <w:r w:rsidR="009B5F1B">
        <w:fldChar w:fldCharType="end"/>
      </w:r>
      <w:r w:rsidRPr="00165CA0">
        <w:rPr>
          <w:sz w:val="28"/>
          <w:szCs w:val="28"/>
        </w:rPr>
        <w:t xml:space="preserve"> к Учетной политике.</w:t>
      </w:r>
    </w:p>
    <w:p w:rsidR="001A7774" w:rsidRPr="00165CA0" w:rsidRDefault="00EC4FBA" w:rsidP="00770FD5">
      <w:pPr>
        <w:pStyle w:val="2"/>
        <w:numPr>
          <w:ilvl w:val="0"/>
          <w:numId w:val="0"/>
        </w:numPr>
        <w:spacing w:before="0" w:after="0"/>
        <w:ind w:firstLine="851"/>
        <w:rPr>
          <w:sz w:val="28"/>
          <w:szCs w:val="28"/>
        </w:rPr>
      </w:pPr>
      <w:bookmarkStart w:id="9" w:name="_ref_1-4b2b6ba8272e4f"/>
      <w:r w:rsidRPr="00165CA0">
        <w:rPr>
          <w:bCs w:val="0"/>
          <w:sz w:val="28"/>
          <w:szCs w:val="28"/>
        </w:rPr>
        <w:t>П</w:t>
      </w:r>
      <w:r w:rsidR="00834903" w:rsidRPr="00165CA0">
        <w:rPr>
          <w:bCs w:val="0"/>
          <w:sz w:val="28"/>
          <w:szCs w:val="28"/>
        </w:rPr>
        <w:t xml:space="preserve">ервичные учетные документы </w:t>
      </w:r>
      <w:proofErr w:type="spellStart"/>
      <w:r w:rsidR="00834903" w:rsidRPr="00165CA0">
        <w:rPr>
          <w:bCs w:val="0"/>
          <w:sz w:val="28"/>
          <w:szCs w:val="28"/>
        </w:rPr>
        <w:t>составляются</w:t>
      </w:r>
      <w:bookmarkEnd w:id="9"/>
      <w:r w:rsidR="00853147" w:rsidRPr="00165CA0">
        <w:rPr>
          <w:sz w:val="28"/>
          <w:szCs w:val="28"/>
        </w:rPr>
        <w:t>на</w:t>
      </w:r>
      <w:proofErr w:type="spellEnd"/>
      <w:r w:rsidR="00853147" w:rsidRPr="00165CA0">
        <w:rPr>
          <w:sz w:val="28"/>
          <w:szCs w:val="28"/>
        </w:rPr>
        <w:t xml:space="preserve">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w:t>
      </w:r>
      <w:r w:rsidR="00834903" w:rsidRPr="00165CA0">
        <w:rPr>
          <w:sz w:val="28"/>
          <w:szCs w:val="28"/>
        </w:rPr>
        <w:t>.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853147" w:rsidRPr="00165CA0" w:rsidRDefault="00853147" w:rsidP="00770FD5">
      <w:pPr>
        <w:pStyle w:val="2"/>
        <w:numPr>
          <w:ilvl w:val="0"/>
          <w:numId w:val="0"/>
        </w:numPr>
        <w:spacing w:before="0" w:after="0"/>
        <w:ind w:firstLine="851"/>
        <w:rPr>
          <w:sz w:val="28"/>
          <w:szCs w:val="28"/>
        </w:rPr>
      </w:pPr>
      <w:bookmarkStart w:id="10" w:name="_ref_1-e3851bf2e22642"/>
      <w:bookmarkStart w:id="11" w:name="_ref_1-02269d0a12184e"/>
      <w:r w:rsidRPr="00165CA0">
        <w:rPr>
          <w:sz w:val="28"/>
          <w:szCs w:val="28"/>
        </w:rP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10"/>
    </w:p>
    <w:p w:rsidR="001A7774" w:rsidRPr="00165CA0" w:rsidRDefault="00834903" w:rsidP="00770FD5">
      <w:pPr>
        <w:pStyle w:val="2"/>
        <w:numPr>
          <w:ilvl w:val="0"/>
          <w:numId w:val="0"/>
        </w:numPr>
        <w:spacing w:before="0" w:after="0"/>
        <w:ind w:firstLine="851"/>
        <w:rPr>
          <w:sz w:val="28"/>
          <w:szCs w:val="28"/>
        </w:rPr>
      </w:pPr>
      <w:r w:rsidRPr="00165CA0">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Start w:id="12" w:name="_ref_1-f54ff9890d4e4b"/>
      <w:bookmarkEnd w:id="11"/>
      <w:r w:rsidR="00853147">
        <w:rPr>
          <w:sz w:val="28"/>
          <w:szCs w:val="28"/>
        </w:rPr>
        <w:t xml:space="preserve"> и</w:t>
      </w:r>
      <w:r w:rsidRPr="00165CA0">
        <w:rPr>
          <w:sz w:val="28"/>
          <w:szCs w:val="28"/>
        </w:rPr>
        <w:t xml:space="preserve">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2"/>
    </w:p>
    <w:p w:rsidR="0061658E" w:rsidRPr="006304C0" w:rsidRDefault="0061658E" w:rsidP="0061658E">
      <w:pPr>
        <w:widowControl w:val="0"/>
        <w:tabs>
          <w:tab w:val="left" w:pos="1834"/>
        </w:tabs>
        <w:autoSpaceDE w:val="0"/>
        <w:autoSpaceDN w:val="0"/>
        <w:spacing w:before="0" w:after="0"/>
        <w:ind w:right="162" w:firstLine="851"/>
        <w:rPr>
          <w:sz w:val="28"/>
        </w:rPr>
      </w:pPr>
      <w:r w:rsidRPr="006304C0">
        <w:rPr>
          <w:sz w:val="28"/>
        </w:rPr>
        <w:t xml:space="preserve">Применение </w:t>
      </w:r>
      <w:proofErr w:type="spellStart"/>
      <w:r w:rsidRPr="006304C0">
        <w:rPr>
          <w:sz w:val="28"/>
        </w:rPr>
        <w:t>электронныхформпервичныхдокументовирегистровбухгалтерскогоучета</w:t>
      </w:r>
      <w:proofErr w:type="spellEnd"/>
      <w:r w:rsidRPr="006304C0">
        <w:rPr>
          <w:sz w:val="28"/>
        </w:rPr>
        <w:t xml:space="preserve"> </w:t>
      </w:r>
      <w:r w:rsidRPr="006304C0">
        <w:rPr>
          <w:spacing w:val="-4"/>
          <w:sz w:val="28"/>
        </w:rPr>
        <w:t xml:space="preserve">осуществляется в соответствии с распорядительным </w:t>
      </w:r>
      <w:proofErr w:type="gramStart"/>
      <w:r w:rsidRPr="006304C0">
        <w:rPr>
          <w:spacing w:val="-4"/>
          <w:sz w:val="28"/>
        </w:rPr>
        <w:t>документом  (</w:t>
      </w:r>
      <w:proofErr w:type="gramEnd"/>
      <w:r w:rsidRPr="006304C0">
        <w:rPr>
          <w:spacing w:val="-4"/>
          <w:sz w:val="28"/>
        </w:rPr>
        <w:t>приказом)</w:t>
      </w:r>
      <w:r w:rsidRPr="006304C0">
        <w:rPr>
          <w:sz w:val="28"/>
        </w:rPr>
        <w:t xml:space="preserve"> руководителя.</w:t>
      </w:r>
    </w:p>
    <w:p w:rsidR="00346B51" w:rsidRPr="00165CA0" w:rsidRDefault="00346B51" w:rsidP="00770FD5">
      <w:pPr>
        <w:tabs>
          <w:tab w:val="left" w:pos="993"/>
        </w:tabs>
        <w:spacing w:before="0" w:after="0"/>
        <w:ind w:firstLine="851"/>
        <w:rPr>
          <w:sz w:val="28"/>
          <w:szCs w:val="28"/>
        </w:rPr>
      </w:pPr>
      <w:r w:rsidRPr="00165CA0">
        <w:rPr>
          <w:bCs/>
          <w:sz w:val="28"/>
          <w:szCs w:val="28"/>
        </w:rPr>
        <w:t xml:space="preserve">Составление первичных и сводных учетных документов на бумажных </w:t>
      </w:r>
      <w:proofErr w:type="spellStart"/>
      <w:r w:rsidRPr="00165CA0">
        <w:rPr>
          <w:bCs/>
          <w:sz w:val="28"/>
          <w:szCs w:val="28"/>
        </w:rPr>
        <w:t>носителях</w:t>
      </w:r>
      <w:r w:rsidRPr="00165CA0">
        <w:rPr>
          <w:sz w:val="28"/>
          <w:szCs w:val="28"/>
        </w:rPr>
        <w:t>осуществляется</w:t>
      </w:r>
      <w:proofErr w:type="spellEnd"/>
      <w:r w:rsidRPr="00165CA0">
        <w:rPr>
          <w:sz w:val="28"/>
          <w:szCs w:val="28"/>
        </w:rPr>
        <w:t xml:space="preserve"> в соответствии </w:t>
      </w:r>
      <w:proofErr w:type="gramStart"/>
      <w:r w:rsidRPr="00165CA0">
        <w:rPr>
          <w:sz w:val="28"/>
          <w:szCs w:val="28"/>
        </w:rPr>
        <w:t>с  Приложением</w:t>
      </w:r>
      <w:proofErr w:type="gramEnd"/>
      <w:r w:rsidRPr="00165CA0">
        <w:rPr>
          <w:sz w:val="28"/>
          <w:szCs w:val="28"/>
        </w:rPr>
        <w:t xml:space="preserve"> № 3 к Учетной политике.</w:t>
      </w:r>
    </w:p>
    <w:p w:rsidR="001A7774" w:rsidRPr="00165CA0" w:rsidRDefault="00834903" w:rsidP="00770FD5">
      <w:pPr>
        <w:pStyle w:val="2"/>
        <w:numPr>
          <w:ilvl w:val="0"/>
          <w:numId w:val="0"/>
        </w:numPr>
        <w:spacing w:before="0" w:after="0"/>
        <w:ind w:firstLine="851"/>
        <w:rPr>
          <w:sz w:val="28"/>
          <w:szCs w:val="28"/>
        </w:rPr>
      </w:pPr>
      <w:bookmarkStart w:id="13" w:name="_ref_1-7bf5bce78b3645"/>
      <w:r w:rsidRPr="00165CA0">
        <w:rPr>
          <w:sz w:val="28"/>
          <w:szCs w:val="28"/>
        </w:rPr>
        <w:t>Данные первичных (сводных) учетных документов регистрируются, систематизируются и накапливаются в регистрах, составленных:</w:t>
      </w:r>
      <w:bookmarkEnd w:id="13"/>
    </w:p>
    <w:p w:rsidR="001A7774" w:rsidRPr="00165CA0" w:rsidRDefault="00834903" w:rsidP="00770FD5">
      <w:pPr>
        <w:spacing w:before="0" w:after="0"/>
        <w:ind w:firstLine="851"/>
        <w:rPr>
          <w:sz w:val="28"/>
          <w:szCs w:val="28"/>
        </w:rPr>
      </w:pPr>
      <w:r w:rsidRPr="00165CA0">
        <w:rPr>
          <w:sz w:val="28"/>
          <w:szCs w:val="28"/>
        </w:rPr>
        <w:t>- по унифицированным формам, утвержденным Приказом Минфина России № 52н;</w:t>
      </w:r>
    </w:p>
    <w:p w:rsidR="001A7774" w:rsidRPr="00165CA0" w:rsidRDefault="00834903" w:rsidP="00770FD5">
      <w:pPr>
        <w:spacing w:before="0" w:after="0"/>
        <w:ind w:firstLine="851"/>
        <w:rPr>
          <w:sz w:val="28"/>
          <w:szCs w:val="28"/>
        </w:rPr>
      </w:pPr>
      <w:r w:rsidRPr="00165CA0">
        <w:rPr>
          <w:sz w:val="28"/>
          <w:szCs w:val="28"/>
        </w:rPr>
        <w:t>- по унифицированным формам, утвержденным Приказом Минфина России № 52н</w:t>
      </w:r>
      <w:r w:rsidR="00346B51" w:rsidRPr="00165CA0">
        <w:rPr>
          <w:sz w:val="28"/>
          <w:szCs w:val="28"/>
        </w:rPr>
        <w:t>, с дополнительными реквизитами</w:t>
      </w:r>
      <w:r w:rsidR="00CA677C" w:rsidRPr="00165CA0">
        <w:rPr>
          <w:sz w:val="28"/>
          <w:szCs w:val="28"/>
        </w:rPr>
        <w:t>.</w:t>
      </w:r>
    </w:p>
    <w:p w:rsidR="001A7774" w:rsidRPr="00165CA0" w:rsidRDefault="00834903" w:rsidP="00770FD5">
      <w:pPr>
        <w:spacing w:before="0" w:after="0"/>
        <w:ind w:firstLine="851"/>
        <w:rPr>
          <w:sz w:val="28"/>
          <w:szCs w:val="28"/>
        </w:rPr>
      </w:pPr>
      <w:bookmarkStart w:id="14" w:name="_ref_1-d4540c7543574e"/>
      <w:r w:rsidRPr="00165CA0">
        <w:rPr>
          <w:sz w:val="28"/>
          <w:szCs w:val="28"/>
        </w:rPr>
        <w:t xml:space="preserve">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w:t>
      </w:r>
      <w:r w:rsidRPr="00165CA0">
        <w:rPr>
          <w:sz w:val="28"/>
          <w:szCs w:val="28"/>
        </w:rPr>
        <w:lastRenderedPageBreak/>
        <w:t>электронного документа, изготавливается копия такого регистра на бумажном носителе.</w:t>
      </w:r>
      <w:bookmarkEnd w:id="14"/>
    </w:p>
    <w:p w:rsidR="00636A61" w:rsidRPr="00165CA0" w:rsidRDefault="00636A61" w:rsidP="00770FD5">
      <w:pPr>
        <w:pStyle w:val="2"/>
        <w:numPr>
          <w:ilvl w:val="0"/>
          <w:numId w:val="0"/>
        </w:numPr>
        <w:spacing w:before="0" w:after="0"/>
        <w:ind w:firstLine="851"/>
        <w:rPr>
          <w:sz w:val="28"/>
          <w:szCs w:val="28"/>
        </w:rPr>
      </w:pPr>
      <w:bookmarkStart w:id="15" w:name="_ref_1-baeb86fe901e42"/>
      <w:bookmarkStart w:id="16" w:name="_ref_1-3b014fbeecab49"/>
      <w:r w:rsidRPr="00165CA0">
        <w:rPr>
          <w:sz w:val="28"/>
          <w:szCs w:val="28"/>
        </w:rPr>
        <w:t>Правила и график документооборота, а также технология обработки учетной информации приведены в Приложении № 4 к Учетной политике.</w:t>
      </w:r>
      <w:bookmarkEnd w:id="15"/>
    </w:p>
    <w:p w:rsidR="001A7774" w:rsidRPr="00165CA0" w:rsidRDefault="00834903" w:rsidP="00770FD5">
      <w:pPr>
        <w:pStyle w:val="2"/>
        <w:numPr>
          <w:ilvl w:val="0"/>
          <w:numId w:val="0"/>
        </w:numPr>
        <w:spacing w:before="0" w:after="0"/>
        <w:ind w:firstLine="851"/>
        <w:rPr>
          <w:sz w:val="28"/>
          <w:szCs w:val="28"/>
        </w:rPr>
      </w:pPr>
      <w:r w:rsidRPr="00165CA0">
        <w:rPr>
          <w:sz w:val="28"/>
          <w:szCs w:val="28"/>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00810A61" w:rsidRPr="00165CA0">
        <w:rPr>
          <w:sz w:val="28"/>
          <w:szCs w:val="28"/>
        </w:rPr>
        <w:t>5</w:t>
      </w:r>
      <w:r w:rsidRPr="00165CA0">
        <w:rPr>
          <w:sz w:val="28"/>
          <w:szCs w:val="28"/>
        </w:rPr>
        <w:t xml:space="preserve"> к Учетной политике.</w:t>
      </w:r>
      <w:bookmarkEnd w:id="16"/>
    </w:p>
    <w:p w:rsidR="001A7774" w:rsidRPr="00165CA0" w:rsidRDefault="00834903" w:rsidP="00770FD5">
      <w:pPr>
        <w:pStyle w:val="2"/>
        <w:numPr>
          <w:ilvl w:val="0"/>
          <w:numId w:val="0"/>
        </w:numPr>
        <w:spacing w:before="0" w:after="0"/>
        <w:ind w:firstLine="851"/>
        <w:rPr>
          <w:sz w:val="28"/>
          <w:szCs w:val="28"/>
        </w:rPr>
      </w:pPr>
      <w:bookmarkStart w:id="17" w:name="_ref_1-e05e4bef9e0246"/>
      <w:r w:rsidRPr="00165CA0">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810A61" w:rsidRPr="00165CA0">
        <w:rPr>
          <w:sz w:val="28"/>
          <w:szCs w:val="28"/>
        </w:rPr>
        <w:t>6</w:t>
      </w:r>
      <w:r w:rsidRPr="00165CA0">
        <w:rPr>
          <w:sz w:val="28"/>
          <w:szCs w:val="28"/>
        </w:rPr>
        <w:t xml:space="preserve"> к Учетной политике.</w:t>
      </w:r>
      <w:bookmarkEnd w:id="17"/>
    </w:p>
    <w:p w:rsidR="001A7774" w:rsidRPr="00165CA0" w:rsidRDefault="00834903" w:rsidP="00770FD5">
      <w:pPr>
        <w:pStyle w:val="2"/>
        <w:numPr>
          <w:ilvl w:val="0"/>
          <w:numId w:val="0"/>
        </w:numPr>
        <w:spacing w:before="0" w:after="0"/>
        <w:ind w:firstLine="851"/>
        <w:rPr>
          <w:sz w:val="28"/>
          <w:szCs w:val="28"/>
        </w:rPr>
      </w:pPr>
      <w:bookmarkStart w:id="18" w:name="_ref_1-aa1ac911f90346"/>
      <w:r w:rsidRPr="00165CA0">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810A61" w:rsidRPr="00165CA0">
        <w:rPr>
          <w:sz w:val="28"/>
          <w:szCs w:val="28"/>
        </w:rPr>
        <w:t>7</w:t>
      </w:r>
      <w:r w:rsidRPr="00165CA0">
        <w:rPr>
          <w:sz w:val="28"/>
          <w:szCs w:val="28"/>
        </w:rPr>
        <w:t xml:space="preserve"> к Учетной политике.</w:t>
      </w:r>
      <w:bookmarkEnd w:id="18"/>
    </w:p>
    <w:p w:rsidR="001A7774" w:rsidRPr="00165CA0" w:rsidRDefault="00834903" w:rsidP="00770FD5">
      <w:pPr>
        <w:pStyle w:val="2"/>
        <w:numPr>
          <w:ilvl w:val="0"/>
          <w:numId w:val="0"/>
        </w:numPr>
        <w:spacing w:before="0" w:after="0"/>
        <w:ind w:firstLine="851"/>
        <w:rPr>
          <w:sz w:val="28"/>
          <w:szCs w:val="28"/>
        </w:rPr>
      </w:pPr>
      <w:bookmarkStart w:id="19" w:name="_ref_1-a198a959a7d149"/>
      <w:r w:rsidRPr="00165CA0">
        <w:rPr>
          <w:sz w:val="28"/>
          <w:szCs w:val="28"/>
        </w:rPr>
        <w:t xml:space="preserve">В графе </w:t>
      </w:r>
      <w:hyperlink r:id="rId76" w:history="1">
        <w:r w:rsidRPr="00165CA0">
          <w:rPr>
            <w:rStyle w:val="afd"/>
            <w:sz w:val="28"/>
            <w:szCs w:val="28"/>
          </w:rPr>
          <w:t>8</w:t>
        </w:r>
      </w:hyperlink>
      <w:r w:rsidRPr="00165CA0">
        <w:rPr>
          <w:sz w:val="28"/>
          <w:szCs w:val="28"/>
        </w:rPr>
        <w:t xml:space="preserve"> Инвентаризационной описи (сличительной ведомости) по объектам нефинансовых активов (</w:t>
      </w:r>
      <w:hyperlink r:id="rId77" w:history="1">
        <w:r w:rsidRPr="00165CA0">
          <w:rPr>
            <w:rStyle w:val="afd"/>
            <w:sz w:val="28"/>
            <w:szCs w:val="28"/>
          </w:rPr>
          <w:t>ф. 0504087</w:t>
        </w:r>
      </w:hyperlink>
      <w:r w:rsidRPr="00165CA0">
        <w:rPr>
          <w:sz w:val="28"/>
          <w:szCs w:val="28"/>
        </w:rPr>
        <w:t>) отражается статус объекта учета по его наименованию и коду.</w:t>
      </w:r>
      <w:bookmarkEnd w:id="19"/>
    </w:p>
    <w:p w:rsidR="001A7774" w:rsidRPr="00165CA0" w:rsidRDefault="00834903" w:rsidP="00770FD5">
      <w:pPr>
        <w:pStyle w:val="2"/>
        <w:numPr>
          <w:ilvl w:val="0"/>
          <w:numId w:val="0"/>
        </w:numPr>
        <w:spacing w:before="0" w:after="0"/>
        <w:ind w:firstLine="851"/>
        <w:rPr>
          <w:sz w:val="28"/>
          <w:szCs w:val="28"/>
        </w:rPr>
      </w:pPr>
      <w:bookmarkStart w:id="20" w:name="_ref_1-1300097c456f47"/>
      <w:r w:rsidRPr="00165CA0">
        <w:rPr>
          <w:sz w:val="28"/>
          <w:szCs w:val="28"/>
        </w:rPr>
        <w:t xml:space="preserve">В графе </w:t>
      </w:r>
      <w:hyperlink r:id="rId78" w:history="1">
        <w:r w:rsidRPr="00165CA0">
          <w:rPr>
            <w:rStyle w:val="afd"/>
            <w:sz w:val="28"/>
            <w:szCs w:val="28"/>
          </w:rPr>
          <w:t>9</w:t>
        </w:r>
      </w:hyperlink>
      <w:r w:rsidRPr="00165CA0">
        <w:rPr>
          <w:sz w:val="28"/>
          <w:szCs w:val="28"/>
        </w:rPr>
        <w:t xml:space="preserve"> Инвентаризационной описи (сличительной ведомости) по объектам нефинансовых активов (</w:t>
      </w:r>
      <w:hyperlink r:id="rId79" w:history="1">
        <w:r w:rsidRPr="00165CA0">
          <w:rPr>
            <w:rStyle w:val="afd"/>
            <w:sz w:val="28"/>
            <w:szCs w:val="28"/>
          </w:rPr>
          <w:t>ф. 0504087</w:t>
        </w:r>
      </w:hyperlink>
      <w:r w:rsidRPr="00165CA0">
        <w:rPr>
          <w:sz w:val="28"/>
          <w:szCs w:val="28"/>
        </w:rPr>
        <w:t>) отражается целевая функция актива по ее наименованию и коду.</w:t>
      </w:r>
      <w:bookmarkEnd w:id="20"/>
    </w:p>
    <w:p w:rsidR="001A7774" w:rsidRPr="00165CA0" w:rsidRDefault="00834903" w:rsidP="00770FD5">
      <w:pPr>
        <w:pStyle w:val="2"/>
        <w:numPr>
          <w:ilvl w:val="0"/>
          <w:numId w:val="0"/>
        </w:numPr>
        <w:spacing w:before="0" w:after="0"/>
        <w:ind w:firstLine="851"/>
        <w:rPr>
          <w:sz w:val="28"/>
          <w:szCs w:val="28"/>
        </w:rPr>
      </w:pPr>
      <w:bookmarkStart w:id="21" w:name="_ref_1-e59712ae470b46"/>
      <w:r w:rsidRPr="00165CA0">
        <w:rPr>
          <w:sz w:val="28"/>
          <w:szCs w:val="28"/>
        </w:rPr>
        <w:t>Выдача денежных средств под отчет производится в соответствии с порядком, приведенным в Приложении № </w:t>
      </w:r>
      <w:r w:rsidR="00636A61">
        <w:rPr>
          <w:sz w:val="28"/>
          <w:szCs w:val="28"/>
        </w:rPr>
        <w:t>8</w:t>
      </w:r>
      <w:r w:rsidRPr="00165CA0">
        <w:rPr>
          <w:sz w:val="28"/>
          <w:szCs w:val="28"/>
        </w:rPr>
        <w:t xml:space="preserve"> к Учетной политике.</w:t>
      </w:r>
      <w:bookmarkEnd w:id="21"/>
    </w:p>
    <w:p w:rsidR="001A7774" w:rsidRPr="00165CA0" w:rsidRDefault="00834903" w:rsidP="00770FD5">
      <w:pPr>
        <w:pStyle w:val="2"/>
        <w:numPr>
          <w:ilvl w:val="0"/>
          <w:numId w:val="0"/>
        </w:numPr>
        <w:spacing w:before="0" w:after="0"/>
        <w:ind w:firstLine="851"/>
        <w:rPr>
          <w:sz w:val="28"/>
          <w:szCs w:val="28"/>
        </w:rPr>
      </w:pPr>
      <w:bookmarkStart w:id="22" w:name="_ref_1-34559a386f5641"/>
      <w:r w:rsidRPr="00165CA0">
        <w:rPr>
          <w:sz w:val="28"/>
          <w:szCs w:val="28"/>
        </w:rPr>
        <w:t>Выдача под отчет денежных документов производится в соответствии с порядком, приведенным в Приложении № </w:t>
      </w:r>
      <w:r w:rsidR="00636A61">
        <w:rPr>
          <w:sz w:val="28"/>
          <w:szCs w:val="28"/>
        </w:rPr>
        <w:t>9</w:t>
      </w:r>
      <w:r w:rsidRPr="00165CA0">
        <w:rPr>
          <w:sz w:val="28"/>
          <w:szCs w:val="28"/>
        </w:rPr>
        <w:t xml:space="preserve"> к Учетной политике.</w:t>
      </w:r>
      <w:bookmarkEnd w:id="22"/>
    </w:p>
    <w:p w:rsidR="001A7774" w:rsidRPr="00165CA0" w:rsidRDefault="00834903" w:rsidP="00770FD5">
      <w:pPr>
        <w:pStyle w:val="2"/>
        <w:numPr>
          <w:ilvl w:val="0"/>
          <w:numId w:val="0"/>
        </w:numPr>
        <w:spacing w:before="0" w:after="0"/>
        <w:ind w:firstLine="851"/>
        <w:rPr>
          <w:sz w:val="28"/>
          <w:szCs w:val="28"/>
        </w:rPr>
      </w:pPr>
      <w:bookmarkStart w:id="23" w:name="_ref_1-2811697ebb6c41"/>
      <w:r w:rsidRPr="00165CA0">
        <w:rPr>
          <w:sz w:val="28"/>
          <w:szCs w:val="28"/>
        </w:rPr>
        <w:t xml:space="preserve">Бланки строгой отчетности принимаются, хранятся и выдаются в соответствии с порядком, приведенным в Приложении № </w:t>
      </w:r>
      <w:r w:rsidR="00810A61" w:rsidRPr="00165CA0">
        <w:rPr>
          <w:sz w:val="28"/>
          <w:szCs w:val="28"/>
        </w:rPr>
        <w:t>1</w:t>
      </w:r>
      <w:r w:rsidR="00636A61">
        <w:rPr>
          <w:sz w:val="28"/>
          <w:szCs w:val="28"/>
        </w:rPr>
        <w:t>0</w:t>
      </w:r>
      <w:r w:rsidRPr="00165CA0">
        <w:rPr>
          <w:sz w:val="28"/>
          <w:szCs w:val="28"/>
        </w:rPr>
        <w:t xml:space="preserve"> к Учетной политике.</w:t>
      </w:r>
      <w:bookmarkEnd w:id="23"/>
    </w:p>
    <w:p w:rsidR="001A7774" w:rsidRPr="00165CA0" w:rsidRDefault="00834903" w:rsidP="00770FD5">
      <w:pPr>
        <w:pStyle w:val="2"/>
        <w:numPr>
          <w:ilvl w:val="0"/>
          <w:numId w:val="0"/>
        </w:numPr>
        <w:spacing w:before="0" w:after="0"/>
        <w:ind w:firstLine="851"/>
        <w:rPr>
          <w:sz w:val="28"/>
          <w:szCs w:val="28"/>
        </w:rPr>
      </w:pPr>
      <w:bookmarkStart w:id="24" w:name="_ref_1-e0e90d0a0de141"/>
      <w:r w:rsidRPr="00165CA0">
        <w:rPr>
          <w:sz w:val="28"/>
          <w:szCs w:val="28"/>
        </w:rPr>
        <w:t xml:space="preserve">Признание событий после отчетной даты и отражение информации о них в отчетности осуществляется в соответствии с порядком, приведенным в Приложении № </w:t>
      </w:r>
      <w:r w:rsidR="009B5F1B">
        <w:fldChar w:fldCharType="begin" w:fldLock="1"/>
      </w:r>
      <w:r w:rsidR="009B5F1B">
        <w:instrText xml:space="preserve"> REF _ref_1-3b7ef99f32b748 \h \n \!  \* MERGEFORMAT </w:instrText>
      </w:r>
      <w:r w:rsidR="009B5F1B">
        <w:fldChar w:fldCharType="separate"/>
      </w:r>
      <w:r w:rsidR="00810A61" w:rsidRPr="00165CA0">
        <w:rPr>
          <w:sz w:val="28"/>
          <w:szCs w:val="28"/>
        </w:rPr>
        <w:t>1</w:t>
      </w:r>
      <w:r w:rsidR="001B6C94">
        <w:rPr>
          <w:sz w:val="28"/>
          <w:szCs w:val="28"/>
        </w:rPr>
        <w:t>1</w:t>
      </w:r>
      <w:r w:rsidR="009B5F1B">
        <w:fldChar w:fldCharType="end"/>
      </w:r>
      <w:r w:rsidRPr="00165CA0">
        <w:rPr>
          <w:sz w:val="28"/>
          <w:szCs w:val="28"/>
        </w:rPr>
        <w:t xml:space="preserve"> к Учетной политике.</w:t>
      </w:r>
      <w:bookmarkEnd w:id="24"/>
    </w:p>
    <w:p w:rsidR="001A7774" w:rsidRPr="00165CA0" w:rsidRDefault="00834903" w:rsidP="00770FD5">
      <w:pPr>
        <w:pStyle w:val="2"/>
        <w:numPr>
          <w:ilvl w:val="0"/>
          <w:numId w:val="0"/>
        </w:numPr>
        <w:spacing w:before="0" w:after="0"/>
        <w:ind w:firstLine="851"/>
        <w:rPr>
          <w:sz w:val="28"/>
          <w:szCs w:val="28"/>
        </w:rPr>
      </w:pPr>
      <w:bookmarkStart w:id="25" w:name="_ref_1-d30bedc990bf4c"/>
      <w:r w:rsidRPr="00165CA0">
        <w:rPr>
          <w:sz w:val="28"/>
          <w:szCs w:val="28"/>
        </w:rPr>
        <w:t>Формирование и использование резервов предстоящих расходов осуществляется в соответствии с порядком, приведенным в Приложении №</w:t>
      </w:r>
      <w:r w:rsidR="001B6C94">
        <w:rPr>
          <w:sz w:val="28"/>
          <w:szCs w:val="28"/>
        </w:rPr>
        <w:t xml:space="preserve"> 12</w:t>
      </w:r>
      <w:r w:rsidRPr="00165CA0">
        <w:rPr>
          <w:sz w:val="28"/>
          <w:szCs w:val="28"/>
        </w:rPr>
        <w:t xml:space="preserve"> к Учетной политике.</w:t>
      </w:r>
      <w:bookmarkEnd w:id="25"/>
    </w:p>
    <w:p w:rsidR="001A7774" w:rsidRDefault="00834903" w:rsidP="005379F1">
      <w:pPr>
        <w:pStyle w:val="1"/>
        <w:spacing w:before="0" w:after="0"/>
        <w:ind w:firstLine="851"/>
        <w:rPr>
          <w:sz w:val="28"/>
        </w:rPr>
      </w:pPr>
      <w:bookmarkStart w:id="26" w:name="_ref_1-613492489f3f47"/>
      <w:r w:rsidRPr="00165CA0">
        <w:rPr>
          <w:sz w:val="28"/>
        </w:rPr>
        <w:t>Основные средства</w:t>
      </w:r>
      <w:bookmarkEnd w:id="26"/>
    </w:p>
    <w:p w:rsidR="005379F1" w:rsidRPr="005379F1" w:rsidRDefault="005379F1" w:rsidP="005379F1"/>
    <w:p w:rsidR="00CA677C" w:rsidRDefault="00F018CA" w:rsidP="00770FD5">
      <w:pPr>
        <w:pStyle w:val="2"/>
        <w:numPr>
          <w:ilvl w:val="0"/>
          <w:numId w:val="0"/>
        </w:numPr>
        <w:spacing w:before="0" w:after="0"/>
        <w:ind w:firstLine="851"/>
        <w:rPr>
          <w:sz w:val="28"/>
          <w:szCs w:val="28"/>
        </w:rPr>
      </w:pPr>
      <w:bookmarkStart w:id="27" w:name="_ref_1-61b209f830324d"/>
      <w:r w:rsidRPr="00165CA0">
        <w:rPr>
          <w:sz w:val="28"/>
          <w:szCs w:val="28"/>
        </w:rPr>
        <w:t xml:space="preserve">Отнесение к активам основных средств осуществляется созданной на постоянной основе комиссией по поступлению и выбытию активов в соответствии с критериями </w:t>
      </w:r>
      <w:r w:rsidR="00CA677C" w:rsidRPr="00165CA0">
        <w:rPr>
          <w:sz w:val="28"/>
          <w:szCs w:val="28"/>
        </w:rPr>
        <w:t>приведенным в Приложении № 1</w:t>
      </w:r>
      <w:r w:rsidR="001B6C94">
        <w:rPr>
          <w:sz w:val="28"/>
          <w:szCs w:val="28"/>
        </w:rPr>
        <w:t>3</w:t>
      </w:r>
      <w:r w:rsidR="00CA677C" w:rsidRPr="00165CA0">
        <w:rPr>
          <w:sz w:val="28"/>
          <w:szCs w:val="28"/>
        </w:rPr>
        <w:t xml:space="preserve"> к Учетной политике.</w:t>
      </w:r>
    </w:p>
    <w:p w:rsidR="00DC3924" w:rsidRPr="00165CA0" w:rsidRDefault="00DC3924" w:rsidP="00770FD5">
      <w:pPr>
        <w:pStyle w:val="2"/>
        <w:numPr>
          <w:ilvl w:val="0"/>
          <w:numId w:val="0"/>
        </w:numPr>
        <w:spacing w:before="0" w:after="0"/>
        <w:ind w:firstLine="851"/>
        <w:rPr>
          <w:sz w:val="28"/>
          <w:szCs w:val="28"/>
        </w:rPr>
      </w:pPr>
      <w:r w:rsidRPr="00165CA0">
        <w:rPr>
          <w:sz w:val="28"/>
          <w:szCs w:val="28"/>
        </w:rPr>
        <w:lastRenderedPageBreak/>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0" w:history="1">
        <w:r w:rsidRPr="00165CA0">
          <w:rPr>
            <w:sz w:val="28"/>
            <w:szCs w:val="28"/>
          </w:rPr>
          <w:t>п. 35</w:t>
        </w:r>
      </w:hyperlink>
      <w:r w:rsidRPr="00165CA0">
        <w:rPr>
          <w:sz w:val="28"/>
          <w:szCs w:val="28"/>
        </w:rPr>
        <w:t xml:space="preserve"> СГС "Основные средства", </w:t>
      </w:r>
      <w:hyperlink r:id="rId81" w:history="1">
        <w:r w:rsidRPr="00165CA0">
          <w:rPr>
            <w:sz w:val="28"/>
            <w:szCs w:val="28"/>
          </w:rPr>
          <w:t>п. 44</w:t>
        </w:r>
      </w:hyperlink>
      <w:r w:rsidRPr="00165CA0">
        <w:rPr>
          <w:sz w:val="28"/>
          <w:szCs w:val="28"/>
        </w:rPr>
        <w:t xml:space="preserve"> Инструкции № 157н.</w:t>
      </w:r>
    </w:p>
    <w:bookmarkEnd w:id="27"/>
    <w:p w:rsidR="00AD0AEF" w:rsidRPr="00236A21" w:rsidRDefault="00490104" w:rsidP="00770FD5">
      <w:pPr>
        <w:spacing w:before="0" w:after="0"/>
        <w:ind w:firstLine="851"/>
        <w:rPr>
          <w:sz w:val="28"/>
          <w:szCs w:val="28"/>
        </w:rPr>
      </w:pPr>
      <w:r w:rsidRPr="00236A21">
        <w:rPr>
          <w:sz w:val="28"/>
          <w:szCs w:val="28"/>
        </w:rPr>
        <w:t xml:space="preserve">Принятие к </w:t>
      </w:r>
      <w:r w:rsidR="00AD0AEF">
        <w:rPr>
          <w:sz w:val="28"/>
          <w:szCs w:val="28"/>
        </w:rPr>
        <w:t xml:space="preserve">бюджетному (бухгалтерскому) </w:t>
      </w:r>
      <w:r w:rsidRPr="00236A21">
        <w:rPr>
          <w:sz w:val="28"/>
          <w:szCs w:val="28"/>
        </w:rPr>
        <w:t xml:space="preserve">учету </w:t>
      </w:r>
      <w:r w:rsidR="00AD0AEF">
        <w:rPr>
          <w:sz w:val="28"/>
          <w:szCs w:val="28"/>
        </w:rPr>
        <w:t>о</w:t>
      </w:r>
      <w:r w:rsidR="00AD0AEF" w:rsidRPr="00377026">
        <w:rPr>
          <w:sz w:val="28"/>
          <w:szCs w:val="28"/>
        </w:rPr>
        <w:t>бъект</w:t>
      </w:r>
      <w:r w:rsidR="00AD0AEF">
        <w:rPr>
          <w:sz w:val="28"/>
          <w:szCs w:val="28"/>
        </w:rPr>
        <w:t>ов</w:t>
      </w:r>
      <w:r w:rsidR="00AD0AEF" w:rsidRPr="00377026">
        <w:rPr>
          <w:sz w:val="28"/>
          <w:szCs w:val="28"/>
        </w:rPr>
        <w:t xml:space="preserve"> основных средств</w:t>
      </w:r>
      <w:r w:rsidRPr="00236A21">
        <w:rPr>
          <w:sz w:val="28"/>
          <w:szCs w:val="28"/>
        </w:rPr>
        <w:t xml:space="preserve"> осуществляется на основании решения </w:t>
      </w:r>
      <w:r w:rsidR="00AD0AEF">
        <w:rPr>
          <w:sz w:val="28"/>
          <w:szCs w:val="28"/>
        </w:rPr>
        <w:t>(протокол</w:t>
      </w:r>
      <w:r w:rsidR="00DA6266">
        <w:rPr>
          <w:sz w:val="28"/>
          <w:szCs w:val="28"/>
        </w:rPr>
        <w:t>а</w:t>
      </w:r>
      <w:r w:rsidR="00AD0AEF">
        <w:rPr>
          <w:sz w:val="28"/>
          <w:szCs w:val="28"/>
        </w:rPr>
        <w:t xml:space="preserve">) </w:t>
      </w:r>
      <w:r w:rsidRPr="00236A21">
        <w:rPr>
          <w:sz w:val="28"/>
          <w:szCs w:val="28"/>
        </w:rPr>
        <w:t>постоянно действующей комиссии по поступлению и выбытию активов</w:t>
      </w:r>
      <w:bookmarkStart w:id="28" w:name="_ref_1-3d6d441f71894d"/>
      <w:r w:rsidR="00473665">
        <w:rPr>
          <w:sz w:val="28"/>
          <w:szCs w:val="28"/>
        </w:rPr>
        <w:t xml:space="preserve"> по первоначальной стоимости</w:t>
      </w:r>
      <w:r w:rsidR="00AD0AEF">
        <w:rPr>
          <w:sz w:val="28"/>
          <w:szCs w:val="28"/>
        </w:rPr>
        <w:t>:</w:t>
      </w:r>
    </w:p>
    <w:p w:rsidR="00AD0AEF" w:rsidRDefault="00473665" w:rsidP="00FE2C3A">
      <w:pPr>
        <w:pStyle w:val="ab"/>
        <w:numPr>
          <w:ilvl w:val="0"/>
          <w:numId w:val="16"/>
        </w:numPr>
        <w:autoSpaceDE w:val="0"/>
        <w:autoSpaceDN w:val="0"/>
        <w:adjustRightInd w:val="0"/>
        <w:spacing w:before="0" w:after="0"/>
        <w:ind w:left="851" w:firstLine="0"/>
        <w:jc w:val="both"/>
        <w:rPr>
          <w:sz w:val="28"/>
          <w:szCs w:val="28"/>
        </w:rPr>
      </w:pPr>
      <w:r>
        <w:rPr>
          <w:sz w:val="28"/>
          <w:szCs w:val="28"/>
        </w:rPr>
        <w:t>При</w:t>
      </w:r>
      <w:r w:rsidR="00AD0AEF" w:rsidRPr="00473665">
        <w:rPr>
          <w:sz w:val="28"/>
          <w:szCs w:val="28"/>
        </w:rPr>
        <w:t xml:space="preserve"> приобретени</w:t>
      </w:r>
      <w:r>
        <w:rPr>
          <w:sz w:val="28"/>
          <w:szCs w:val="28"/>
        </w:rPr>
        <w:t>и</w:t>
      </w:r>
      <w:r w:rsidR="00AD0AEF" w:rsidRPr="00473665">
        <w:rPr>
          <w:sz w:val="28"/>
          <w:szCs w:val="28"/>
        </w:rPr>
        <w:t xml:space="preserve"> за счет средств бюджета</w:t>
      </w:r>
      <w:r w:rsidR="004F5ABB" w:rsidRPr="00BE3B9F">
        <w:rPr>
          <w:sz w:val="28"/>
        </w:rPr>
        <w:t>,</w:t>
      </w:r>
      <w:r w:rsidR="00F04F81">
        <w:rPr>
          <w:sz w:val="28"/>
        </w:rPr>
        <w:t xml:space="preserve"> </w:t>
      </w:r>
      <w:r w:rsidR="004F5ABB" w:rsidRPr="00BE3B9F">
        <w:rPr>
          <w:sz w:val="28"/>
        </w:rPr>
        <w:t>субсидий,</w:t>
      </w:r>
      <w:r w:rsidR="00F04F81">
        <w:rPr>
          <w:sz w:val="28"/>
        </w:rPr>
        <w:t xml:space="preserve"> </w:t>
      </w:r>
      <w:r w:rsidR="004F5ABB" w:rsidRPr="00BE3B9F">
        <w:rPr>
          <w:sz w:val="28"/>
        </w:rPr>
        <w:t>а</w:t>
      </w:r>
      <w:r w:rsidR="00F04F81">
        <w:rPr>
          <w:sz w:val="28"/>
        </w:rPr>
        <w:t xml:space="preserve"> </w:t>
      </w:r>
      <w:r w:rsidR="004F5ABB" w:rsidRPr="00BE3B9F">
        <w:rPr>
          <w:sz w:val="28"/>
        </w:rPr>
        <w:t>также</w:t>
      </w:r>
      <w:r w:rsidR="00F04F81">
        <w:rPr>
          <w:sz w:val="28"/>
        </w:rPr>
        <w:t xml:space="preserve"> </w:t>
      </w:r>
      <w:r w:rsidR="004F5ABB" w:rsidRPr="00BE3B9F">
        <w:rPr>
          <w:sz w:val="28"/>
        </w:rPr>
        <w:t>целевых</w:t>
      </w:r>
      <w:r w:rsidR="00F04F81">
        <w:rPr>
          <w:sz w:val="28"/>
        </w:rPr>
        <w:t xml:space="preserve"> </w:t>
      </w:r>
      <w:r w:rsidR="004F5ABB" w:rsidRPr="00BE3B9F">
        <w:rPr>
          <w:sz w:val="28"/>
        </w:rPr>
        <w:t>средств,</w:t>
      </w:r>
      <w:r w:rsidR="00F04F81">
        <w:rPr>
          <w:sz w:val="28"/>
        </w:rPr>
        <w:t xml:space="preserve"> </w:t>
      </w:r>
      <w:r w:rsidR="004F5ABB" w:rsidRPr="00BE3B9F">
        <w:rPr>
          <w:sz w:val="28"/>
        </w:rPr>
        <w:t>выделенных</w:t>
      </w:r>
      <w:r w:rsidR="00F04F81">
        <w:rPr>
          <w:sz w:val="28"/>
        </w:rPr>
        <w:t xml:space="preserve"> </w:t>
      </w:r>
      <w:r w:rsidR="004F5ABB" w:rsidRPr="00BE3B9F">
        <w:rPr>
          <w:sz w:val="28"/>
        </w:rPr>
        <w:t>на</w:t>
      </w:r>
      <w:r w:rsidR="00F04F81">
        <w:rPr>
          <w:sz w:val="28"/>
        </w:rPr>
        <w:t xml:space="preserve"> </w:t>
      </w:r>
      <w:r w:rsidR="004F5ABB" w:rsidRPr="00BE3B9F">
        <w:rPr>
          <w:sz w:val="28"/>
        </w:rPr>
        <w:t>приобретение</w:t>
      </w:r>
      <w:r w:rsidR="00F04F81">
        <w:rPr>
          <w:sz w:val="28"/>
        </w:rPr>
        <w:t xml:space="preserve"> </w:t>
      </w:r>
      <w:r w:rsidR="004F5ABB" w:rsidRPr="00BE3B9F">
        <w:rPr>
          <w:sz w:val="28"/>
        </w:rPr>
        <w:t>таких</w:t>
      </w:r>
      <w:r w:rsidR="00F04F81">
        <w:rPr>
          <w:sz w:val="28"/>
        </w:rPr>
        <w:t xml:space="preserve"> </w:t>
      </w:r>
      <w:r w:rsidR="004F5ABB" w:rsidRPr="00BE3B9F">
        <w:rPr>
          <w:sz w:val="28"/>
        </w:rPr>
        <w:t>объектов</w:t>
      </w:r>
      <w:r w:rsidR="00AD0AEF" w:rsidRPr="00473665">
        <w:rPr>
          <w:sz w:val="28"/>
          <w:szCs w:val="28"/>
        </w:rPr>
        <w:t xml:space="preserve"> – с</w:t>
      </w:r>
      <w:r w:rsidR="00AD0AEF" w:rsidRPr="00AD0AEF">
        <w:rPr>
          <w:sz w:val="28"/>
          <w:szCs w:val="28"/>
        </w:rPr>
        <w:t xml:space="preserve">умма фактически произведенных капитальных </w:t>
      </w:r>
      <w:hyperlink r:id="rId82" w:history="1">
        <w:proofErr w:type="spellStart"/>
        <w:r w:rsidR="00AD0AEF" w:rsidRPr="00473665">
          <w:rPr>
            <w:sz w:val="28"/>
            <w:szCs w:val="28"/>
          </w:rPr>
          <w:t>вложений</w:t>
        </w:r>
      </w:hyperlink>
      <w:r w:rsidR="004F5ABB" w:rsidRPr="00BE3B9F">
        <w:rPr>
          <w:sz w:val="28"/>
        </w:rPr>
        <w:t>в</w:t>
      </w:r>
      <w:proofErr w:type="spellEnd"/>
      <w:r w:rsidR="004F5ABB" w:rsidRPr="00BE3B9F">
        <w:rPr>
          <w:sz w:val="28"/>
        </w:rPr>
        <w:t xml:space="preserve"> приобретение, сооружение и изготовление </w:t>
      </w:r>
      <w:r w:rsidR="004F5ABB">
        <w:rPr>
          <w:sz w:val="28"/>
          <w:szCs w:val="28"/>
        </w:rPr>
        <w:t>о</w:t>
      </w:r>
      <w:r w:rsidR="004F5ABB" w:rsidRPr="00377026">
        <w:rPr>
          <w:sz w:val="28"/>
          <w:szCs w:val="28"/>
        </w:rPr>
        <w:t>бъект</w:t>
      </w:r>
      <w:r w:rsidR="004F5ABB">
        <w:rPr>
          <w:sz w:val="28"/>
          <w:szCs w:val="28"/>
        </w:rPr>
        <w:t>ов</w:t>
      </w:r>
      <w:r w:rsidR="004F5ABB" w:rsidRPr="00377026">
        <w:rPr>
          <w:sz w:val="28"/>
          <w:szCs w:val="28"/>
        </w:rPr>
        <w:t xml:space="preserve"> основных </w:t>
      </w:r>
      <w:proofErr w:type="spellStart"/>
      <w:r w:rsidR="004F5ABB" w:rsidRPr="00377026">
        <w:rPr>
          <w:sz w:val="28"/>
          <w:szCs w:val="28"/>
        </w:rPr>
        <w:t>средств</w:t>
      </w:r>
      <w:r w:rsidR="00AD0AEF" w:rsidRPr="00AD0AEF">
        <w:rPr>
          <w:sz w:val="28"/>
          <w:szCs w:val="28"/>
        </w:rPr>
        <w:t>с</w:t>
      </w:r>
      <w:proofErr w:type="spellEnd"/>
      <w:r w:rsidR="00AD0AEF" w:rsidRPr="00AD0AEF">
        <w:rPr>
          <w:sz w:val="28"/>
          <w:szCs w:val="28"/>
        </w:rPr>
        <w:t xml:space="preserve"> учетом действующего законодательства РФ по </w:t>
      </w:r>
      <w:hyperlink r:id="rId83" w:history="1">
        <w:r w:rsidR="00AD0AEF" w:rsidRPr="00473665">
          <w:rPr>
            <w:sz w:val="28"/>
            <w:szCs w:val="28"/>
          </w:rPr>
          <w:t>исчислению НДС</w:t>
        </w:r>
      </w:hyperlink>
      <w:r>
        <w:rPr>
          <w:sz w:val="28"/>
          <w:szCs w:val="28"/>
        </w:rPr>
        <w:t>;</w:t>
      </w:r>
    </w:p>
    <w:p w:rsidR="004F5ABB" w:rsidRDefault="004F5ABB" w:rsidP="00FE2C3A">
      <w:pPr>
        <w:pStyle w:val="aff3"/>
        <w:numPr>
          <w:ilvl w:val="0"/>
          <w:numId w:val="16"/>
        </w:numPr>
        <w:spacing w:before="2" w:line="276" w:lineRule="auto"/>
        <w:ind w:leftChars="206" w:left="453" w:right="162" w:firstLineChars="141" w:firstLine="395"/>
        <w:jc w:val="both"/>
      </w:pPr>
      <w:r>
        <w:t>При</w:t>
      </w:r>
      <w:r w:rsidR="00EB35C9">
        <w:t xml:space="preserve"> </w:t>
      </w:r>
      <w:r>
        <w:t>приобретении</w:t>
      </w:r>
      <w:r w:rsidR="00262A3A">
        <w:t xml:space="preserve"> </w:t>
      </w:r>
      <w:r>
        <w:t>за</w:t>
      </w:r>
      <w:r w:rsidR="00262A3A">
        <w:t xml:space="preserve"> </w:t>
      </w:r>
      <w:r>
        <w:t>счет</w:t>
      </w:r>
      <w:r w:rsidR="00EB35C9">
        <w:t xml:space="preserve"> </w:t>
      </w:r>
      <w:r>
        <w:t xml:space="preserve">средств от иной, приносящей доход </w:t>
      </w:r>
      <w:proofErr w:type="gramStart"/>
      <w:r>
        <w:t>деятельности,–</w:t>
      </w:r>
      <w:proofErr w:type="spellStart"/>
      <w:proofErr w:type="gramEnd"/>
      <w:r>
        <w:t>суммафактических</w:t>
      </w:r>
      <w:proofErr w:type="spellEnd"/>
      <w:r>
        <w:t xml:space="preserve"> вложений в приобретение, сооружение и изготовление о</w:t>
      </w:r>
      <w:r w:rsidRPr="00377026">
        <w:t>бъект</w:t>
      </w:r>
      <w:r>
        <w:t>ов</w:t>
      </w:r>
      <w:r w:rsidRPr="00377026">
        <w:t xml:space="preserve"> основных средств</w:t>
      </w:r>
      <w:r>
        <w:t>:</w:t>
      </w:r>
    </w:p>
    <w:p w:rsidR="004F5ABB" w:rsidRDefault="00EB35C9" w:rsidP="00FE2C3A">
      <w:pPr>
        <w:pStyle w:val="ab"/>
        <w:widowControl w:val="0"/>
        <w:numPr>
          <w:ilvl w:val="1"/>
          <w:numId w:val="16"/>
        </w:numPr>
        <w:tabs>
          <w:tab w:val="left" w:pos="1638"/>
        </w:tabs>
        <w:autoSpaceDE w:val="0"/>
        <w:autoSpaceDN w:val="0"/>
        <w:spacing w:before="0" w:after="0"/>
        <w:ind w:left="848" w:right="163" w:hangingChars="303" w:hanging="848"/>
        <w:contextualSpacing w:val="0"/>
        <w:jc w:val="both"/>
        <w:rPr>
          <w:sz w:val="28"/>
        </w:rPr>
      </w:pPr>
      <w:r>
        <w:rPr>
          <w:sz w:val="28"/>
        </w:rPr>
        <w:t>–</w:t>
      </w:r>
      <w:r w:rsidR="004F5ABB">
        <w:rPr>
          <w:sz w:val="28"/>
        </w:rPr>
        <w:t>при</w:t>
      </w:r>
      <w:r>
        <w:rPr>
          <w:sz w:val="28"/>
        </w:rPr>
        <w:t xml:space="preserve"> </w:t>
      </w:r>
      <w:r w:rsidR="004F5ABB">
        <w:rPr>
          <w:sz w:val="28"/>
        </w:rPr>
        <w:t>условии</w:t>
      </w:r>
      <w:r>
        <w:rPr>
          <w:sz w:val="28"/>
        </w:rPr>
        <w:t xml:space="preserve"> </w:t>
      </w:r>
      <w:r w:rsidR="00F25E08">
        <w:rPr>
          <w:sz w:val="28"/>
        </w:rPr>
        <w:t>использования</w:t>
      </w:r>
      <w:r w:rsidR="00F04F81">
        <w:rPr>
          <w:sz w:val="28"/>
        </w:rPr>
        <w:t xml:space="preserve"> </w:t>
      </w:r>
      <w:r w:rsidR="004F5ABB">
        <w:rPr>
          <w:sz w:val="28"/>
        </w:rPr>
        <w:t>деятельности,</w:t>
      </w:r>
      <w:r w:rsidR="00F04F81">
        <w:rPr>
          <w:sz w:val="28"/>
        </w:rPr>
        <w:t xml:space="preserve"> </w:t>
      </w:r>
      <w:r w:rsidR="004F5ABB">
        <w:rPr>
          <w:sz w:val="28"/>
        </w:rPr>
        <w:t>облагаемой</w:t>
      </w:r>
      <w:r w:rsidR="00F04F81">
        <w:rPr>
          <w:sz w:val="28"/>
        </w:rPr>
        <w:t xml:space="preserve"> </w:t>
      </w:r>
      <w:proofErr w:type="gramStart"/>
      <w:r w:rsidR="004F5ABB">
        <w:rPr>
          <w:sz w:val="28"/>
        </w:rPr>
        <w:t>НДС,–</w:t>
      </w:r>
      <w:proofErr w:type="gramEnd"/>
      <w:r w:rsidR="004F5ABB">
        <w:rPr>
          <w:sz w:val="28"/>
        </w:rPr>
        <w:t>за</w:t>
      </w:r>
      <w:r w:rsidR="00F04F81">
        <w:rPr>
          <w:sz w:val="28"/>
        </w:rPr>
        <w:t xml:space="preserve"> </w:t>
      </w:r>
      <w:r w:rsidR="004F5ABB">
        <w:rPr>
          <w:sz w:val="28"/>
        </w:rPr>
        <w:t>вычетом</w:t>
      </w:r>
      <w:r>
        <w:rPr>
          <w:sz w:val="28"/>
        </w:rPr>
        <w:t xml:space="preserve"> </w:t>
      </w:r>
      <w:r w:rsidR="004F5ABB">
        <w:rPr>
          <w:sz w:val="28"/>
        </w:rPr>
        <w:t>сумм</w:t>
      </w:r>
      <w:r w:rsidR="00F25E08">
        <w:rPr>
          <w:sz w:val="28"/>
        </w:rPr>
        <w:t xml:space="preserve"> </w:t>
      </w:r>
      <w:r w:rsidR="004F5ABB">
        <w:rPr>
          <w:sz w:val="28"/>
        </w:rPr>
        <w:t>НДС</w:t>
      </w:r>
      <w:r w:rsidR="00F25E08">
        <w:rPr>
          <w:sz w:val="28"/>
        </w:rPr>
        <w:t xml:space="preserve"> </w:t>
      </w:r>
      <w:r w:rsidR="004F5ABB">
        <w:rPr>
          <w:sz w:val="28"/>
        </w:rPr>
        <w:t>(если</w:t>
      </w:r>
      <w:r w:rsidR="00F25E08">
        <w:rPr>
          <w:sz w:val="28"/>
        </w:rPr>
        <w:t xml:space="preserve"> </w:t>
      </w:r>
      <w:r w:rsidR="004F5ABB">
        <w:rPr>
          <w:sz w:val="28"/>
        </w:rPr>
        <w:t>иное</w:t>
      </w:r>
      <w:r w:rsidR="00F25E08">
        <w:rPr>
          <w:sz w:val="28"/>
        </w:rPr>
        <w:t xml:space="preserve"> </w:t>
      </w:r>
      <w:r w:rsidR="004F5ABB">
        <w:rPr>
          <w:sz w:val="28"/>
        </w:rPr>
        <w:t>не</w:t>
      </w:r>
      <w:r w:rsidR="00F25E08">
        <w:rPr>
          <w:sz w:val="28"/>
        </w:rPr>
        <w:t xml:space="preserve"> </w:t>
      </w:r>
      <w:r w:rsidR="004F5ABB">
        <w:rPr>
          <w:sz w:val="28"/>
        </w:rPr>
        <w:t>предусмотрено</w:t>
      </w:r>
      <w:r w:rsidR="00F25E08">
        <w:rPr>
          <w:sz w:val="28"/>
        </w:rPr>
        <w:t xml:space="preserve"> </w:t>
      </w:r>
      <w:r w:rsidR="004F5ABB">
        <w:rPr>
          <w:sz w:val="28"/>
        </w:rPr>
        <w:t>налоговым</w:t>
      </w:r>
      <w:r w:rsidR="00F25E08">
        <w:rPr>
          <w:sz w:val="28"/>
        </w:rPr>
        <w:t xml:space="preserve"> </w:t>
      </w:r>
      <w:r w:rsidR="004F5ABB">
        <w:rPr>
          <w:sz w:val="28"/>
        </w:rPr>
        <w:t>законодательством</w:t>
      </w:r>
      <w:r w:rsidR="00F25E08">
        <w:rPr>
          <w:sz w:val="28"/>
        </w:rPr>
        <w:t xml:space="preserve"> </w:t>
      </w:r>
      <w:r w:rsidR="004F5ABB">
        <w:rPr>
          <w:sz w:val="28"/>
        </w:rPr>
        <w:t>Российской Федерации);</w:t>
      </w:r>
    </w:p>
    <w:p w:rsidR="004F5ABB" w:rsidRDefault="00FE2C3A" w:rsidP="00FE2C3A">
      <w:pPr>
        <w:pStyle w:val="ab"/>
        <w:widowControl w:val="0"/>
        <w:numPr>
          <w:ilvl w:val="1"/>
          <w:numId w:val="16"/>
        </w:numPr>
        <w:tabs>
          <w:tab w:val="left" w:pos="1637"/>
        </w:tabs>
        <w:autoSpaceDE w:val="0"/>
        <w:autoSpaceDN w:val="0"/>
        <w:spacing w:before="0" w:after="0"/>
        <w:ind w:left="848" w:hangingChars="303" w:hanging="848"/>
        <w:contextualSpacing w:val="0"/>
        <w:jc w:val="both"/>
        <w:rPr>
          <w:sz w:val="28"/>
        </w:rPr>
      </w:pPr>
      <w:r>
        <w:rPr>
          <w:sz w:val="28"/>
        </w:rPr>
        <w:t>-</w:t>
      </w:r>
      <w:proofErr w:type="spellStart"/>
      <w:proofErr w:type="gramStart"/>
      <w:r w:rsidR="004F5ABB">
        <w:rPr>
          <w:sz w:val="28"/>
        </w:rPr>
        <w:t>приусловиииспользованиявдеятельности,необлагаемойНДС</w:t>
      </w:r>
      <w:proofErr w:type="spellEnd"/>
      <w:proofErr w:type="gramEnd"/>
      <w:r w:rsidR="004F5ABB">
        <w:rPr>
          <w:sz w:val="28"/>
        </w:rPr>
        <w:t>,– с учетом сумм НДС;</w:t>
      </w:r>
    </w:p>
    <w:p w:rsidR="00AD0AEF" w:rsidRPr="00473665" w:rsidRDefault="00B87519" w:rsidP="00FE2C3A">
      <w:pPr>
        <w:pStyle w:val="ab"/>
        <w:numPr>
          <w:ilvl w:val="0"/>
          <w:numId w:val="16"/>
        </w:numPr>
        <w:autoSpaceDE w:val="0"/>
        <w:autoSpaceDN w:val="0"/>
        <w:adjustRightInd w:val="0"/>
        <w:spacing w:before="0" w:after="0"/>
        <w:ind w:left="851" w:firstLine="0"/>
        <w:jc w:val="both"/>
        <w:rPr>
          <w:sz w:val="28"/>
          <w:szCs w:val="28"/>
        </w:rPr>
      </w:pPr>
      <w:r w:rsidRPr="00473665">
        <w:rPr>
          <w:sz w:val="28"/>
          <w:szCs w:val="28"/>
        </w:rPr>
        <w:t>При получении от учредителя, иной организации бюджетной сферы-стоимость</w:t>
      </w:r>
      <w:r w:rsidR="00473665">
        <w:rPr>
          <w:sz w:val="28"/>
          <w:szCs w:val="28"/>
        </w:rPr>
        <w:t xml:space="preserve"> о</w:t>
      </w:r>
      <w:r w:rsidR="00473665" w:rsidRPr="00377026">
        <w:rPr>
          <w:sz w:val="28"/>
          <w:szCs w:val="28"/>
        </w:rPr>
        <w:t>бъект</w:t>
      </w:r>
      <w:r w:rsidR="00473665">
        <w:rPr>
          <w:sz w:val="28"/>
          <w:szCs w:val="28"/>
        </w:rPr>
        <w:t>ов</w:t>
      </w:r>
      <w:r w:rsidR="00473665" w:rsidRPr="00377026">
        <w:rPr>
          <w:sz w:val="28"/>
          <w:szCs w:val="28"/>
        </w:rPr>
        <w:t xml:space="preserve"> основных средств</w:t>
      </w:r>
      <w:r w:rsidRPr="00473665">
        <w:rPr>
          <w:sz w:val="28"/>
          <w:szCs w:val="28"/>
        </w:rPr>
        <w:t xml:space="preserve">, </w:t>
      </w:r>
      <w:r w:rsidR="00473665">
        <w:rPr>
          <w:sz w:val="28"/>
          <w:szCs w:val="28"/>
        </w:rPr>
        <w:t xml:space="preserve">отраженная </w:t>
      </w:r>
      <w:r w:rsidRPr="00473665">
        <w:rPr>
          <w:sz w:val="28"/>
          <w:szCs w:val="28"/>
        </w:rPr>
        <w:t xml:space="preserve">  в акте о приеме-передаче объектов нефинансовых активов</w:t>
      </w:r>
      <w:r w:rsidR="00473665">
        <w:rPr>
          <w:sz w:val="28"/>
          <w:szCs w:val="28"/>
        </w:rPr>
        <w:t xml:space="preserve"> (с учетом </w:t>
      </w:r>
      <w:r w:rsidR="00473665" w:rsidRPr="00473665">
        <w:rPr>
          <w:sz w:val="28"/>
          <w:szCs w:val="28"/>
        </w:rPr>
        <w:t>суммы начисленной на объект амортизации</w:t>
      </w:r>
      <w:r w:rsidR="00473665">
        <w:rPr>
          <w:sz w:val="28"/>
          <w:szCs w:val="28"/>
        </w:rPr>
        <w:t>);</w:t>
      </w:r>
    </w:p>
    <w:p w:rsidR="00AD0AEF" w:rsidRDefault="00AD0AEF" w:rsidP="00DA6266">
      <w:pPr>
        <w:pStyle w:val="ab"/>
        <w:numPr>
          <w:ilvl w:val="0"/>
          <w:numId w:val="16"/>
        </w:numPr>
        <w:autoSpaceDE w:val="0"/>
        <w:autoSpaceDN w:val="0"/>
        <w:adjustRightInd w:val="0"/>
        <w:spacing w:before="0" w:after="0"/>
        <w:ind w:left="851" w:firstLine="0"/>
        <w:jc w:val="both"/>
        <w:rPr>
          <w:sz w:val="28"/>
          <w:szCs w:val="28"/>
        </w:rPr>
      </w:pPr>
      <w:r w:rsidRPr="00DA6266">
        <w:rPr>
          <w:sz w:val="28"/>
          <w:szCs w:val="28"/>
        </w:rPr>
        <w:t xml:space="preserve">При безвозмездном получении, </w:t>
      </w:r>
      <w:r w:rsidR="000E4A3F" w:rsidRPr="00DA6266">
        <w:rPr>
          <w:sz w:val="28"/>
          <w:szCs w:val="28"/>
        </w:rPr>
        <w:t xml:space="preserve">(в том числе </w:t>
      </w:r>
      <w:r w:rsidRPr="00DA6266">
        <w:rPr>
          <w:sz w:val="28"/>
          <w:szCs w:val="28"/>
        </w:rPr>
        <w:t>по договору дарения</w:t>
      </w:r>
      <w:r w:rsidR="000E4A3F" w:rsidRPr="00DA6266">
        <w:rPr>
          <w:sz w:val="28"/>
          <w:szCs w:val="28"/>
        </w:rPr>
        <w:t>)</w:t>
      </w:r>
      <w:r w:rsidRPr="00DA6266">
        <w:rPr>
          <w:sz w:val="28"/>
          <w:szCs w:val="28"/>
        </w:rPr>
        <w:t xml:space="preserve"> – текущая оценочная (справедливая) стоимость</w:t>
      </w:r>
      <w:r w:rsidR="00473665" w:rsidRPr="00DA6266">
        <w:rPr>
          <w:sz w:val="28"/>
          <w:szCs w:val="28"/>
        </w:rPr>
        <w:t xml:space="preserve"> на дату приобретения</w:t>
      </w:r>
      <w:r w:rsidR="00DA6266" w:rsidRPr="00DA6266">
        <w:rPr>
          <w:sz w:val="28"/>
          <w:szCs w:val="28"/>
        </w:rPr>
        <w:t xml:space="preserve"> объектов основных средств</w:t>
      </w:r>
      <w:r w:rsidR="00DA6266">
        <w:rPr>
          <w:sz w:val="28"/>
          <w:szCs w:val="28"/>
        </w:rPr>
        <w:t xml:space="preserve">, </w:t>
      </w:r>
      <w:r w:rsidRPr="00DA6266">
        <w:rPr>
          <w:sz w:val="28"/>
          <w:szCs w:val="28"/>
        </w:rPr>
        <w:t>увеличенная на стоимость услуг, связанных с их доставкой, регистрацией и приведением их в состояние, пригодное для использования;</w:t>
      </w:r>
    </w:p>
    <w:p w:rsidR="00F25E08" w:rsidRDefault="00F25E08" w:rsidP="00F25E08">
      <w:pPr>
        <w:pStyle w:val="2"/>
        <w:numPr>
          <w:ilvl w:val="0"/>
          <w:numId w:val="0"/>
        </w:numPr>
        <w:spacing w:before="0" w:after="0"/>
        <w:ind w:left="567" w:firstLine="284"/>
        <w:rPr>
          <w:sz w:val="28"/>
          <w:szCs w:val="28"/>
        </w:rPr>
      </w:pPr>
    </w:p>
    <w:p w:rsidR="00F25E08" w:rsidRPr="00F25E08" w:rsidRDefault="00F25E08" w:rsidP="00F25E08">
      <w:pPr>
        <w:pStyle w:val="2"/>
        <w:numPr>
          <w:ilvl w:val="0"/>
          <w:numId w:val="0"/>
        </w:numPr>
        <w:spacing w:before="0" w:after="0"/>
        <w:ind w:left="567" w:firstLine="284"/>
        <w:rPr>
          <w:sz w:val="28"/>
          <w:szCs w:val="28"/>
        </w:rPr>
      </w:pPr>
      <w:r w:rsidRPr="00F25E08">
        <w:rPr>
          <w:sz w:val="28"/>
          <w:szCs w:val="28"/>
        </w:rPr>
        <w:t xml:space="preserve">При безвозмездном получении, (в том числе по договору </w:t>
      </w:r>
      <w:proofErr w:type="gramStart"/>
      <w:r w:rsidRPr="00F25E08">
        <w:rPr>
          <w:sz w:val="28"/>
          <w:szCs w:val="28"/>
        </w:rPr>
        <w:t xml:space="preserve">дарения)   </w:t>
      </w:r>
      <w:proofErr w:type="gramEnd"/>
      <w:r w:rsidRPr="00F25E08">
        <w:rPr>
          <w:sz w:val="28"/>
          <w:szCs w:val="28"/>
        </w:rPr>
        <w:t xml:space="preserve">     оформлении -  текущая оценочная (справедливая) стоимость на дату приобретения объектов основных средств условная</w:t>
      </w:r>
      <w:r w:rsidRPr="00165CA0">
        <w:rPr>
          <w:sz w:val="28"/>
          <w:szCs w:val="28"/>
        </w:rPr>
        <w:t xml:space="preserve"> оценка (например, 1 руб. за 1 </w:t>
      </w:r>
      <w:r>
        <w:rPr>
          <w:sz w:val="28"/>
          <w:szCs w:val="28"/>
        </w:rPr>
        <w:t>объект</w:t>
      </w:r>
      <w:r w:rsidRPr="00165CA0">
        <w:rPr>
          <w:sz w:val="28"/>
          <w:szCs w:val="28"/>
        </w:rPr>
        <w:t>) определяется комиссией по поступлению и выбытию активов в момент их отражения на балансе.</w:t>
      </w:r>
    </w:p>
    <w:p w:rsidR="00AD0AEF" w:rsidRDefault="00AD0AEF" w:rsidP="00FE2C3A">
      <w:pPr>
        <w:pStyle w:val="ab"/>
        <w:numPr>
          <w:ilvl w:val="0"/>
          <w:numId w:val="16"/>
        </w:numPr>
        <w:autoSpaceDE w:val="0"/>
        <w:autoSpaceDN w:val="0"/>
        <w:adjustRightInd w:val="0"/>
        <w:spacing w:before="0" w:after="0"/>
        <w:ind w:left="851" w:firstLine="0"/>
        <w:jc w:val="both"/>
        <w:rPr>
          <w:sz w:val="28"/>
          <w:szCs w:val="28"/>
        </w:rPr>
      </w:pPr>
      <w:r w:rsidRPr="00473665">
        <w:rPr>
          <w:sz w:val="28"/>
          <w:szCs w:val="28"/>
        </w:rPr>
        <w:t xml:space="preserve">При выявлении излишков по результатам инвентаризации – по </w:t>
      </w:r>
      <w:r w:rsidR="00473665">
        <w:rPr>
          <w:sz w:val="28"/>
          <w:szCs w:val="28"/>
        </w:rPr>
        <w:t xml:space="preserve">текущей </w:t>
      </w:r>
      <w:r w:rsidRPr="00473665">
        <w:rPr>
          <w:sz w:val="28"/>
          <w:szCs w:val="28"/>
        </w:rPr>
        <w:t xml:space="preserve">оценочной (справедливой) стоимости на дату принятия </w:t>
      </w:r>
      <w:r w:rsidR="0073706A" w:rsidRPr="00236A21">
        <w:rPr>
          <w:sz w:val="28"/>
          <w:szCs w:val="28"/>
        </w:rPr>
        <w:t xml:space="preserve">к </w:t>
      </w:r>
      <w:r w:rsidR="0073706A">
        <w:rPr>
          <w:sz w:val="28"/>
          <w:szCs w:val="28"/>
        </w:rPr>
        <w:t xml:space="preserve">бюджетному (бухгалтерскому) </w:t>
      </w:r>
      <w:r w:rsidR="0073706A" w:rsidRPr="00236A21">
        <w:rPr>
          <w:sz w:val="28"/>
          <w:szCs w:val="28"/>
        </w:rPr>
        <w:t>учету</w:t>
      </w:r>
      <w:r w:rsidR="000E4A3F">
        <w:rPr>
          <w:sz w:val="28"/>
          <w:szCs w:val="28"/>
        </w:rPr>
        <w:t>;</w:t>
      </w:r>
    </w:p>
    <w:p w:rsidR="00F77CFD" w:rsidRDefault="00D448B2" w:rsidP="00FE2C3A">
      <w:pPr>
        <w:pStyle w:val="ab"/>
        <w:numPr>
          <w:ilvl w:val="0"/>
          <w:numId w:val="16"/>
        </w:numPr>
        <w:autoSpaceDE w:val="0"/>
        <w:autoSpaceDN w:val="0"/>
        <w:adjustRightInd w:val="0"/>
        <w:spacing w:before="0" w:after="0"/>
        <w:ind w:left="993" w:firstLine="0"/>
        <w:jc w:val="both"/>
        <w:rPr>
          <w:sz w:val="28"/>
          <w:szCs w:val="28"/>
        </w:rPr>
      </w:pPr>
      <w:r w:rsidRPr="00F77CFD">
        <w:rPr>
          <w:sz w:val="28"/>
          <w:szCs w:val="28"/>
        </w:rPr>
        <w:lastRenderedPageBreak/>
        <w:t>При изготовлении собственными силами (сбор основного средства) –</w:t>
      </w:r>
      <w:r w:rsidR="00072698" w:rsidRPr="00F77CFD">
        <w:rPr>
          <w:sz w:val="28"/>
          <w:szCs w:val="28"/>
        </w:rPr>
        <w:t xml:space="preserve"> по стоимости</w:t>
      </w:r>
      <w:r w:rsidR="00C52AE8" w:rsidRPr="00F77CFD">
        <w:rPr>
          <w:sz w:val="28"/>
          <w:szCs w:val="28"/>
        </w:rPr>
        <w:t xml:space="preserve"> равной сумме фактически произведенных капитальных вложений</w:t>
      </w:r>
      <w:r w:rsidR="00F77CFD">
        <w:rPr>
          <w:sz w:val="28"/>
          <w:szCs w:val="28"/>
        </w:rPr>
        <w:t>,</w:t>
      </w:r>
      <w:r w:rsidR="00F77CFD" w:rsidRPr="00F77CFD">
        <w:rPr>
          <w:sz w:val="28"/>
          <w:szCs w:val="28"/>
        </w:rPr>
        <w:t xml:space="preserve"> формируемых в объеме затрат, связанных с изготовлением данного актива</w:t>
      </w:r>
      <w:r w:rsidR="00F77CFD">
        <w:rPr>
          <w:sz w:val="28"/>
          <w:szCs w:val="28"/>
        </w:rPr>
        <w:t>.</w:t>
      </w:r>
    </w:p>
    <w:p w:rsidR="00D40CEB" w:rsidRPr="00165CA0" w:rsidRDefault="00972531" w:rsidP="00DA6266">
      <w:pPr>
        <w:autoSpaceDE w:val="0"/>
        <w:autoSpaceDN w:val="0"/>
        <w:adjustRightInd w:val="0"/>
        <w:spacing w:before="0" w:after="0"/>
        <w:ind w:firstLine="851"/>
        <w:rPr>
          <w:bCs/>
          <w:sz w:val="28"/>
          <w:szCs w:val="28"/>
        </w:rPr>
      </w:pPr>
      <w:bookmarkStart w:id="29" w:name="_ref_1-4887d0f424774e"/>
      <w:bookmarkEnd w:id="28"/>
      <w:r>
        <w:rPr>
          <w:sz w:val="28"/>
          <w:szCs w:val="28"/>
        </w:rPr>
        <w:t>Объекты о</w:t>
      </w:r>
      <w:r w:rsidR="00834903" w:rsidRPr="00165CA0">
        <w:rPr>
          <w:sz w:val="28"/>
          <w:szCs w:val="28"/>
        </w:rPr>
        <w:t>сновны</w:t>
      </w:r>
      <w:r>
        <w:rPr>
          <w:sz w:val="28"/>
          <w:szCs w:val="28"/>
        </w:rPr>
        <w:t>х средств</w:t>
      </w:r>
      <w:r w:rsidR="00834903" w:rsidRPr="00165CA0">
        <w:rPr>
          <w:sz w:val="28"/>
          <w:szCs w:val="28"/>
        </w:rPr>
        <w:t>, выявленные</w:t>
      </w:r>
      <w:r w:rsidR="00F25E08">
        <w:rPr>
          <w:sz w:val="28"/>
          <w:szCs w:val="28"/>
        </w:rPr>
        <w:t xml:space="preserve"> </w:t>
      </w:r>
      <w:r w:rsidR="00C64016">
        <w:rPr>
          <w:sz w:val="28"/>
          <w:szCs w:val="28"/>
        </w:rPr>
        <w:t>«</w:t>
      </w:r>
      <w:r>
        <w:rPr>
          <w:sz w:val="28"/>
          <w:szCs w:val="28"/>
        </w:rPr>
        <w:t>как излишки</w:t>
      </w:r>
      <w:r w:rsidR="00C64016">
        <w:rPr>
          <w:sz w:val="28"/>
          <w:szCs w:val="28"/>
        </w:rPr>
        <w:t xml:space="preserve">» </w:t>
      </w:r>
      <w:r w:rsidR="00FC62D8">
        <w:rPr>
          <w:sz w:val="28"/>
          <w:szCs w:val="28"/>
        </w:rPr>
        <w:t xml:space="preserve">по результатам </w:t>
      </w:r>
      <w:r w:rsidR="00834903" w:rsidRPr="00165CA0">
        <w:rPr>
          <w:sz w:val="28"/>
          <w:szCs w:val="28"/>
        </w:rPr>
        <w:t xml:space="preserve">инвентаризации, принимаются </w:t>
      </w:r>
      <w:r w:rsidR="0073706A" w:rsidRPr="00236A21">
        <w:rPr>
          <w:sz w:val="28"/>
          <w:szCs w:val="28"/>
        </w:rPr>
        <w:t xml:space="preserve">к </w:t>
      </w:r>
      <w:r w:rsidR="0073706A">
        <w:rPr>
          <w:sz w:val="28"/>
          <w:szCs w:val="28"/>
        </w:rPr>
        <w:t xml:space="preserve">бюджетному (бухгалтерскому) </w:t>
      </w:r>
      <w:r w:rsidR="0073706A" w:rsidRPr="00236A21">
        <w:rPr>
          <w:sz w:val="28"/>
          <w:szCs w:val="28"/>
        </w:rPr>
        <w:t xml:space="preserve">учету </w:t>
      </w:r>
      <w:r w:rsidR="00834903" w:rsidRPr="00165CA0">
        <w:rPr>
          <w:sz w:val="28"/>
          <w:szCs w:val="28"/>
        </w:rPr>
        <w:t xml:space="preserve">по справедливой стоимости, </w:t>
      </w:r>
      <w:r>
        <w:rPr>
          <w:sz w:val="28"/>
          <w:szCs w:val="28"/>
        </w:rPr>
        <w:t>определ</w:t>
      </w:r>
      <w:r w:rsidR="00473665">
        <w:rPr>
          <w:sz w:val="28"/>
          <w:szCs w:val="28"/>
        </w:rPr>
        <w:t>е</w:t>
      </w:r>
      <w:r>
        <w:rPr>
          <w:sz w:val="28"/>
          <w:szCs w:val="28"/>
        </w:rPr>
        <w:t xml:space="preserve">нной </w:t>
      </w:r>
      <w:r w:rsidR="00FC62D8" w:rsidRPr="00165CA0">
        <w:rPr>
          <w:sz w:val="28"/>
          <w:szCs w:val="28"/>
        </w:rPr>
        <w:t>методом рыночных цен на основании текущих рыночных цен или данных о недавних сделках</w:t>
      </w:r>
      <w:r w:rsidR="00FC62D8">
        <w:rPr>
          <w:sz w:val="28"/>
          <w:szCs w:val="28"/>
        </w:rPr>
        <w:t xml:space="preserve"> (</w:t>
      </w:r>
      <w:r w:rsidR="00FC62D8" w:rsidRPr="00165CA0">
        <w:rPr>
          <w:sz w:val="28"/>
          <w:szCs w:val="28"/>
        </w:rPr>
        <w:t>используются документально подтвержденные данные о рыночных ценах, полученные как от независимых экспертов (оценщиков), так и сформированные самостоятельно</w:t>
      </w:r>
      <w:r w:rsidR="000E4A3F">
        <w:rPr>
          <w:sz w:val="28"/>
          <w:szCs w:val="28"/>
        </w:rPr>
        <w:t xml:space="preserve"> в результате </w:t>
      </w:r>
      <w:r w:rsidR="00FC62D8" w:rsidRPr="00165CA0">
        <w:rPr>
          <w:sz w:val="28"/>
          <w:szCs w:val="28"/>
        </w:rPr>
        <w:t>изучения рыночных цен в открытом доступе</w:t>
      </w:r>
      <w:r w:rsidR="00FC62D8">
        <w:rPr>
          <w:sz w:val="28"/>
          <w:szCs w:val="28"/>
        </w:rPr>
        <w:t>) в соответствие с  Протоколом</w:t>
      </w:r>
      <w:r w:rsidR="00FC62D8" w:rsidRPr="00FC62D8">
        <w:rPr>
          <w:sz w:val="28"/>
          <w:szCs w:val="28"/>
        </w:rPr>
        <w:t xml:space="preserve"> определения справедливой стоимости активов</w:t>
      </w:r>
      <w:r w:rsidR="00FC62D8">
        <w:rPr>
          <w:sz w:val="28"/>
          <w:szCs w:val="28"/>
        </w:rPr>
        <w:t xml:space="preserve">, </w:t>
      </w:r>
      <w:proofErr w:type="spellStart"/>
      <w:r w:rsidR="00FC62D8">
        <w:rPr>
          <w:sz w:val="28"/>
          <w:szCs w:val="28"/>
        </w:rPr>
        <w:t>подписанным</w:t>
      </w:r>
      <w:r w:rsidR="00834903" w:rsidRPr="00165CA0">
        <w:rPr>
          <w:sz w:val="28"/>
          <w:szCs w:val="28"/>
        </w:rPr>
        <w:t>комиссией</w:t>
      </w:r>
      <w:proofErr w:type="spellEnd"/>
      <w:r w:rsidR="00834903" w:rsidRPr="00165CA0">
        <w:rPr>
          <w:sz w:val="28"/>
          <w:szCs w:val="28"/>
        </w:rPr>
        <w:t xml:space="preserve"> по поступлению и выбытию активов</w:t>
      </w:r>
      <w:bookmarkEnd w:id="29"/>
      <w:r w:rsidR="00FC62D8">
        <w:rPr>
          <w:sz w:val="28"/>
          <w:szCs w:val="28"/>
        </w:rPr>
        <w:t>.</w:t>
      </w:r>
    </w:p>
    <w:p w:rsidR="00D40CEB" w:rsidRPr="00165CA0" w:rsidRDefault="000E4A3F" w:rsidP="00770FD5">
      <w:pPr>
        <w:spacing w:before="0" w:after="0"/>
        <w:ind w:firstLine="851"/>
        <w:rPr>
          <w:bCs/>
          <w:sz w:val="28"/>
          <w:szCs w:val="28"/>
        </w:rPr>
      </w:pPr>
      <w:r>
        <w:rPr>
          <w:bCs/>
          <w:sz w:val="28"/>
          <w:szCs w:val="28"/>
        </w:rPr>
        <w:t>При определении справедливой стоимости</w:t>
      </w:r>
      <w:r w:rsidR="00262A3A">
        <w:rPr>
          <w:bCs/>
          <w:sz w:val="28"/>
          <w:szCs w:val="28"/>
        </w:rPr>
        <w:t xml:space="preserve"> </w:t>
      </w:r>
      <w:r w:rsidR="00DA6266">
        <w:rPr>
          <w:bCs/>
          <w:sz w:val="28"/>
          <w:szCs w:val="28"/>
        </w:rPr>
        <w:t>комиссия</w:t>
      </w:r>
      <w:r w:rsidR="00D40CEB" w:rsidRPr="00165CA0">
        <w:rPr>
          <w:bCs/>
          <w:sz w:val="28"/>
          <w:szCs w:val="28"/>
        </w:rPr>
        <w:t xml:space="preserve"> руководствуется принципом осмотрительности</w:t>
      </w:r>
      <w:r>
        <w:rPr>
          <w:bCs/>
          <w:sz w:val="28"/>
          <w:szCs w:val="28"/>
        </w:rPr>
        <w:t xml:space="preserve">: </w:t>
      </w:r>
      <w:r w:rsidR="00D40CEB" w:rsidRPr="00165CA0">
        <w:rPr>
          <w:bCs/>
          <w:sz w:val="28"/>
          <w:szCs w:val="28"/>
        </w:rPr>
        <w:t>обеспечивает приоритетное признание в бухгалтерском учете расходов и обязательств над признанием возможных доходов и активов, отражая объекты учета по самым консервативным оценкам – не завышая активы и (или) доходы и не занижая обязательства и (или) расходы.</w:t>
      </w:r>
    </w:p>
    <w:p w:rsidR="001A7774" w:rsidRPr="00165CA0" w:rsidRDefault="00834903" w:rsidP="00770FD5">
      <w:pPr>
        <w:pStyle w:val="2"/>
        <w:numPr>
          <w:ilvl w:val="0"/>
          <w:numId w:val="0"/>
        </w:numPr>
        <w:spacing w:before="0" w:after="0"/>
        <w:ind w:firstLine="851"/>
        <w:rPr>
          <w:sz w:val="28"/>
          <w:szCs w:val="28"/>
        </w:rPr>
      </w:pPr>
      <w:bookmarkStart w:id="30" w:name="_ref_1-b675624e416245"/>
      <w:r w:rsidRPr="00165CA0">
        <w:rPr>
          <w:sz w:val="28"/>
          <w:szCs w:val="28"/>
        </w:rPr>
        <w:t xml:space="preserve">Объекты учета аренды, возникающие в рамках договоров безвозмездного пользования или в рамках договоров аренды, </w:t>
      </w:r>
      <w:r w:rsidR="00C030AC">
        <w:rPr>
          <w:sz w:val="28"/>
          <w:szCs w:val="28"/>
        </w:rPr>
        <w:t>в которых</w:t>
      </w:r>
      <w:r w:rsidRPr="00165CA0">
        <w:rPr>
          <w:sz w:val="28"/>
          <w:szCs w:val="28"/>
        </w:rPr>
        <w:t xml:space="preserve"> предоставление имущества в возмездное пользование по цене значительно ниже рыночной стоимости, отражаются </w:t>
      </w:r>
      <w:proofErr w:type="spellStart"/>
      <w:r w:rsidRPr="00165CA0">
        <w:rPr>
          <w:sz w:val="28"/>
          <w:szCs w:val="28"/>
        </w:rPr>
        <w:t>в</w:t>
      </w:r>
      <w:r w:rsidR="0073706A">
        <w:rPr>
          <w:sz w:val="28"/>
          <w:szCs w:val="28"/>
        </w:rPr>
        <w:t>бюджетном</w:t>
      </w:r>
      <w:proofErr w:type="spellEnd"/>
      <w:r w:rsidR="0073706A">
        <w:rPr>
          <w:sz w:val="28"/>
          <w:szCs w:val="28"/>
        </w:rPr>
        <w:t xml:space="preserve"> (бухгалтерском) </w:t>
      </w:r>
      <w:proofErr w:type="spellStart"/>
      <w:r w:rsidR="0073706A" w:rsidRPr="00236A21">
        <w:rPr>
          <w:sz w:val="28"/>
          <w:szCs w:val="28"/>
        </w:rPr>
        <w:t>учет</w:t>
      </w:r>
      <w:r w:rsidR="0073706A">
        <w:rPr>
          <w:sz w:val="28"/>
          <w:szCs w:val="28"/>
        </w:rPr>
        <w:t>е</w:t>
      </w:r>
      <w:r w:rsidRPr="00165CA0">
        <w:rPr>
          <w:sz w:val="28"/>
          <w:szCs w:val="28"/>
        </w:rPr>
        <w:t>по</w:t>
      </w:r>
      <w:proofErr w:type="spellEnd"/>
      <w:r w:rsidRPr="00165CA0">
        <w:rPr>
          <w:sz w:val="28"/>
          <w:szCs w:val="28"/>
        </w:rPr>
        <w:t xml:space="preserve"> их справедливой стоимости, определяемой передающей стороной (арендодателем) на дату классификации объектов учета аренды</w:t>
      </w:r>
      <w:r w:rsidR="00972531">
        <w:rPr>
          <w:sz w:val="28"/>
          <w:szCs w:val="28"/>
        </w:rPr>
        <w:t xml:space="preserve">, </w:t>
      </w:r>
      <w:r w:rsidRPr="00165CA0">
        <w:rPr>
          <w:sz w:val="28"/>
          <w:szCs w:val="28"/>
        </w:rPr>
        <w:t xml:space="preserve"> методом рыночных цен</w:t>
      </w:r>
      <w:r w:rsidR="00EB35C9">
        <w:rPr>
          <w:sz w:val="28"/>
          <w:szCs w:val="28"/>
        </w:rPr>
        <w:t xml:space="preserve"> </w:t>
      </w:r>
      <w:r w:rsidR="00972531">
        <w:rPr>
          <w:sz w:val="28"/>
          <w:szCs w:val="28"/>
        </w:rPr>
        <w:t>(</w:t>
      </w:r>
      <w:r w:rsidRPr="00165CA0">
        <w:rPr>
          <w:sz w:val="28"/>
          <w:szCs w:val="28"/>
        </w:rPr>
        <w:t>как если бы право пользования имуществом было предоставлено на коммерческих (рыночных) условиях</w:t>
      </w:r>
      <w:r w:rsidR="00972531">
        <w:rPr>
          <w:sz w:val="28"/>
          <w:szCs w:val="28"/>
        </w:rPr>
        <w:t>)</w:t>
      </w:r>
      <w:r w:rsidRPr="00165CA0">
        <w:rPr>
          <w:sz w:val="28"/>
          <w:szCs w:val="28"/>
        </w:rPr>
        <w:t>.</w:t>
      </w:r>
      <w:bookmarkEnd w:id="30"/>
      <w:r w:rsidRPr="00165CA0">
        <w:rPr>
          <w:sz w:val="28"/>
          <w:szCs w:val="28"/>
        </w:rPr>
        <w:t>В случае отсутствия сведений о стоимости актива, он отражается в учете по условной оценке, равной одному рублю. После того, как данные о стоимости передаваемого (получаемого) объекта станут доступны, его балансовая стоимость подлежит пересмотру.</w:t>
      </w:r>
    </w:p>
    <w:p w:rsidR="00990317" w:rsidRDefault="00C64016" w:rsidP="00770FD5">
      <w:pPr>
        <w:pStyle w:val="ConsPlusNormal"/>
        <w:spacing w:line="276" w:lineRule="auto"/>
        <w:ind w:firstLine="540"/>
        <w:contextualSpacing/>
        <w:jc w:val="both"/>
        <w:rPr>
          <w:rFonts w:ascii="Times New Roman" w:hAnsi="Times New Roman" w:cs="Times New Roman"/>
          <w:sz w:val="28"/>
          <w:szCs w:val="28"/>
        </w:rPr>
      </w:pPr>
      <w:bookmarkStart w:id="31" w:name="_ref_1-907e8670e4894a"/>
      <w:r w:rsidRPr="0073706A">
        <w:rPr>
          <w:rFonts w:ascii="Times New Roman" w:hAnsi="Times New Roman" w:cs="Times New Roman"/>
          <w:bCs/>
          <w:sz w:val="28"/>
          <w:szCs w:val="28"/>
        </w:rPr>
        <w:t xml:space="preserve">Единицей </w:t>
      </w:r>
      <w:r w:rsidR="0073706A" w:rsidRPr="0073706A">
        <w:rPr>
          <w:rFonts w:ascii="Times New Roman" w:hAnsi="Times New Roman" w:cs="Times New Roman"/>
          <w:bCs/>
          <w:sz w:val="28"/>
          <w:szCs w:val="28"/>
        </w:rPr>
        <w:t>бюджетно</w:t>
      </w:r>
      <w:r w:rsidR="0073706A">
        <w:rPr>
          <w:rFonts w:ascii="Times New Roman" w:hAnsi="Times New Roman" w:cs="Times New Roman"/>
          <w:bCs/>
          <w:sz w:val="28"/>
          <w:szCs w:val="28"/>
        </w:rPr>
        <w:t>го</w:t>
      </w:r>
      <w:r w:rsidR="0073706A" w:rsidRPr="0073706A">
        <w:rPr>
          <w:rFonts w:ascii="Times New Roman" w:hAnsi="Times New Roman" w:cs="Times New Roman"/>
          <w:bCs/>
          <w:sz w:val="28"/>
          <w:szCs w:val="28"/>
        </w:rPr>
        <w:t xml:space="preserve"> (бухгалтерско</w:t>
      </w:r>
      <w:r w:rsidR="0073706A">
        <w:rPr>
          <w:rFonts w:ascii="Times New Roman" w:hAnsi="Times New Roman" w:cs="Times New Roman"/>
          <w:bCs/>
          <w:sz w:val="28"/>
          <w:szCs w:val="28"/>
        </w:rPr>
        <w:t>го</w:t>
      </w:r>
      <w:r w:rsidR="0073706A" w:rsidRPr="0073706A">
        <w:rPr>
          <w:rFonts w:ascii="Times New Roman" w:hAnsi="Times New Roman" w:cs="Times New Roman"/>
          <w:bCs/>
          <w:sz w:val="28"/>
          <w:szCs w:val="28"/>
        </w:rPr>
        <w:t xml:space="preserve">) </w:t>
      </w:r>
      <w:proofErr w:type="spellStart"/>
      <w:r w:rsidR="0073706A" w:rsidRPr="0073706A">
        <w:rPr>
          <w:rFonts w:ascii="Times New Roman" w:hAnsi="Times New Roman" w:cs="Times New Roman"/>
          <w:bCs/>
          <w:sz w:val="28"/>
          <w:szCs w:val="28"/>
        </w:rPr>
        <w:t>учет</w:t>
      </w:r>
      <w:r w:rsidR="0073706A">
        <w:rPr>
          <w:rFonts w:ascii="Times New Roman" w:hAnsi="Times New Roman" w:cs="Times New Roman"/>
          <w:bCs/>
          <w:sz w:val="28"/>
          <w:szCs w:val="28"/>
        </w:rPr>
        <w:t>а</w:t>
      </w:r>
      <w:r w:rsidRPr="0073706A">
        <w:rPr>
          <w:rFonts w:ascii="Times New Roman" w:hAnsi="Times New Roman" w:cs="Times New Roman"/>
          <w:bCs/>
          <w:sz w:val="28"/>
          <w:szCs w:val="28"/>
        </w:rPr>
        <w:t>объектов</w:t>
      </w:r>
      <w:proofErr w:type="spellEnd"/>
      <w:r w:rsidRPr="0073706A">
        <w:rPr>
          <w:rFonts w:ascii="Times New Roman" w:hAnsi="Times New Roman" w:cs="Times New Roman"/>
          <w:bCs/>
          <w:sz w:val="28"/>
          <w:szCs w:val="28"/>
        </w:rPr>
        <w:t xml:space="preserve"> основных средств является инве</w:t>
      </w:r>
      <w:r w:rsidRPr="00377026">
        <w:rPr>
          <w:rFonts w:ascii="Times New Roman" w:hAnsi="Times New Roman" w:cs="Times New Roman"/>
          <w:sz w:val="28"/>
          <w:szCs w:val="28"/>
        </w:rPr>
        <w:t>нтарный объект.</w:t>
      </w:r>
    </w:p>
    <w:p w:rsidR="00990317" w:rsidRPr="00434F95" w:rsidRDefault="00990317" w:rsidP="00770FD5">
      <w:pPr>
        <w:pStyle w:val="ConsPlusNormal"/>
        <w:spacing w:line="276" w:lineRule="auto"/>
        <w:ind w:firstLine="540"/>
        <w:contextualSpacing/>
        <w:jc w:val="both"/>
        <w:rPr>
          <w:rFonts w:ascii="Times New Roman" w:hAnsi="Times New Roman" w:cs="Times New Roman"/>
          <w:bCs/>
          <w:sz w:val="28"/>
          <w:szCs w:val="28"/>
        </w:rPr>
      </w:pPr>
      <w:bookmarkStart w:id="32" w:name="_ref_1-5d585276168d49"/>
      <w:r w:rsidRPr="00434F95">
        <w:rPr>
          <w:rFonts w:ascii="Times New Roman" w:hAnsi="Times New Roman" w:cs="Times New Roman"/>
          <w:bCs/>
          <w:sz w:val="28"/>
          <w:szCs w:val="28"/>
        </w:rPr>
        <w:t>Инвентарным объектом</w:t>
      </w:r>
      <w:r w:rsidR="00434F95" w:rsidRPr="00434F95">
        <w:rPr>
          <w:rFonts w:ascii="Times New Roman" w:hAnsi="Times New Roman" w:cs="Times New Roman"/>
          <w:bCs/>
          <w:sz w:val="28"/>
          <w:szCs w:val="28"/>
        </w:rPr>
        <w:t xml:space="preserve"> основных средств</w:t>
      </w:r>
      <w:r w:rsidRPr="00434F95">
        <w:rPr>
          <w:rFonts w:ascii="Times New Roman" w:hAnsi="Times New Roman" w:cs="Times New Roman"/>
          <w:bCs/>
          <w:sz w:val="28"/>
          <w:szCs w:val="28"/>
        </w:rPr>
        <w:t xml:space="preserve"> является:</w:t>
      </w:r>
    </w:p>
    <w:p w:rsidR="00342687" w:rsidRDefault="00342687" w:rsidP="00384393">
      <w:pPr>
        <w:pStyle w:val="ConsPlusNormal"/>
        <w:numPr>
          <w:ilvl w:val="0"/>
          <w:numId w:val="16"/>
        </w:numPr>
        <w:spacing w:line="276" w:lineRule="auto"/>
        <w:ind w:left="851" w:firstLine="0"/>
        <w:contextualSpacing/>
        <w:jc w:val="both"/>
        <w:rPr>
          <w:rFonts w:ascii="Times New Roman" w:hAnsi="Times New Roman" w:cs="Times New Roman"/>
          <w:bCs/>
          <w:sz w:val="28"/>
          <w:szCs w:val="28"/>
        </w:rPr>
      </w:pPr>
      <w:r>
        <w:rPr>
          <w:rFonts w:ascii="Times New Roman" w:hAnsi="Times New Roman" w:cs="Times New Roman"/>
          <w:bCs/>
          <w:sz w:val="28"/>
          <w:szCs w:val="28"/>
        </w:rPr>
        <w:t>о</w:t>
      </w:r>
      <w:r w:rsidRPr="006D7759">
        <w:rPr>
          <w:rFonts w:ascii="Times New Roman" w:hAnsi="Times New Roman" w:cs="Times New Roman"/>
          <w:bCs/>
          <w:sz w:val="28"/>
          <w:szCs w:val="28"/>
        </w:rPr>
        <w:t>бъект имущества со всеми приспособлениями и принадлежностями</w:t>
      </w:r>
      <w:r>
        <w:rPr>
          <w:rFonts w:ascii="Times New Roman" w:hAnsi="Times New Roman" w:cs="Times New Roman"/>
          <w:bCs/>
          <w:sz w:val="28"/>
          <w:szCs w:val="28"/>
        </w:rPr>
        <w:t xml:space="preserve">; </w:t>
      </w:r>
    </w:p>
    <w:p w:rsidR="00342687" w:rsidRPr="006D7759" w:rsidRDefault="00342687" w:rsidP="00384393">
      <w:pPr>
        <w:pStyle w:val="ConsPlusNormal"/>
        <w:numPr>
          <w:ilvl w:val="0"/>
          <w:numId w:val="16"/>
        </w:numPr>
        <w:spacing w:line="276" w:lineRule="auto"/>
        <w:ind w:left="851" w:firstLine="0"/>
        <w:contextualSpacing/>
        <w:jc w:val="both"/>
        <w:rPr>
          <w:rFonts w:ascii="Times New Roman" w:hAnsi="Times New Roman" w:cs="Times New Roman"/>
          <w:bCs/>
          <w:sz w:val="28"/>
          <w:szCs w:val="28"/>
        </w:rPr>
      </w:pPr>
      <w:r>
        <w:rPr>
          <w:rFonts w:ascii="Times New Roman" w:hAnsi="Times New Roman" w:cs="Times New Roman"/>
          <w:bCs/>
          <w:sz w:val="28"/>
          <w:szCs w:val="28"/>
        </w:rPr>
        <w:t>о</w:t>
      </w:r>
      <w:r w:rsidRPr="006D7759">
        <w:rPr>
          <w:rFonts w:ascii="Times New Roman" w:hAnsi="Times New Roman" w:cs="Times New Roman"/>
          <w:bCs/>
          <w:sz w:val="28"/>
          <w:szCs w:val="28"/>
        </w:rPr>
        <w:t>тдельный конструктивно обособленный предмет, предназначенный для выполнения определенных функций</w:t>
      </w:r>
      <w:r>
        <w:rPr>
          <w:rFonts w:ascii="Times New Roman" w:hAnsi="Times New Roman" w:cs="Times New Roman"/>
          <w:bCs/>
          <w:sz w:val="28"/>
          <w:szCs w:val="28"/>
        </w:rPr>
        <w:t>;</w:t>
      </w:r>
    </w:p>
    <w:p w:rsidR="00342687" w:rsidRDefault="00342687" w:rsidP="00384393">
      <w:pPr>
        <w:pStyle w:val="ab"/>
        <w:numPr>
          <w:ilvl w:val="0"/>
          <w:numId w:val="16"/>
        </w:numPr>
        <w:autoSpaceDE w:val="0"/>
        <w:autoSpaceDN w:val="0"/>
        <w:adjustRightInd w:val="0"/>
        <w:spacing w:before="0" w:after="0"/>
        <w:ind w:left="851" w:firstLine="0"/>
        <w:jc w:val="both"/>
        <w:rPr>
          <w:bCs/>
          <w:sz w:val="28"/>
          <w:szCs w:val="28"/>
        </w:rPr>
      </w:pPr>
      <w:r>
        <w:rPr>
          <w:bCs/>
          <w:sz w:val="28"/>
          <w:szCs w:val="28"/>
        </w:rPr>
        <w:t>о</w:t>
      </w:r>
      <w:r w:rsidRPr="006D7759">
        <w:rPr>
          <w:bCs/>
          <w:sz w:val="28"/>
          <w:szCs w:val="28"/>
        </w:rPr>
        <w:t xml:space="preserve">бособленный комплекс конструктивно-сочлененных предметов, представляющих собой единое целое и предназначенных для </w:t>
      </w:r>
      <w:r w:rsidRPr="006D7759">
        <w:rPr>
          <w:bCs/>
          <w:sz w:val="28"/>
          <w:szCs w:val="28"/>
        </w:rPr>
        <w:lastRenderedPageBreak/>
        <w:t xml:space="preserve">выполнения определенной работы (Признаки: общие приспособления, принадлежности и управление; смонтированы в единый </w:t>
      </w:r>
      <w:proofErr w:type="spellStart"/>
      <w:proofErr w:type="gramStart"/>
      <w:r w:rsidRPr="006D7759">
        <w:rPr>
          <w:bCs/>
          <w:sz w:val="28"/>
          <w:szCs w:val="28"/>
        </w:rPr>
        <w:t>комплекс,на</w:t>
      </w:r>
      <w:proofErr w:type="spellEnd"/>
      <w:proofErr w:type="gramEnd"/>
      <w:r w:rsidRPr="006D7759">
        <w:rPr>
          <w:bCs/>
          <w:sz w:val="28"/>
          <w:szCs w:val="28"/>
        </w:rPr>
        <w:t xml:space="preserve"> одном фундаменте, каждый предмет может выполнять свои функции только в составе комплекса, а не самостоятельно</w:t>
      </w:r>
      <w:r>
        <w:rPr>
          <w:bCs/>
          <w:sz w:val="28"/>
          <w:szCs w:val="28"/>
        </w:rPr>
        <w:t>);</w:t>
      </w:r>
    </w:p>
    <w:p w:rsidR="00342687" w:rsidRDefault="00342687" w:rsidP="00384393">
      <w:pPr>
        <w:pStyle w:val="2"/>
        <w:numPr>
          <w:ilvl w:val="0"/>
          <w:numId w:val="16"/>
        </w:numPr>
        <w:spacing w:before="0" w:after="0"/>
        <w:ind w:left="851" w:firstLine="0"/>
        <w:rPr>
          <w:sz w:val="28"/>
          <w:szCs w:val="28"/>
        </w:rPr>
      </w:pPr>
      <w:r>
        <w:rPr>
          <w:sz w:val="28"/>
          <w:szCs w:val="28"/>
        </w:rPr>
        <w:t xml:space="preserve">часть комплекса </w:t>
      </w:r>
      <w:r w:rsidRPr="00D616A1">
        <w:rPr>
          <w:sz w:val="28"/>
          <w:szCs w:val="28"/>
        </w:rPr>
        <w:t xml:space="preserve">конструктивно-сочлененного </w:t>
      </w:r>
      <w:r w:rsidRPr="00165CA0">
        <w:rPr>
          <w:sz w:val="28"/>
          <w:szCs w:val="28"/>
        </w:rPr>
        <w:t xml:space="preserve">объекта основных средств, </w:t>
      </w:r>
      <w:r>
        <w:rPr>
          <w:sz w:val="28"/>
          <w:szCs w:val="28"/>
        </w:rPr>
        <w:t>имеющая</w:t>
      </w:r>
    </w:p>
    <w:p w:rsidR="00342687" w:rsidRDefault="00342687" w:rsidP="00E95D84">
      <w:pPr>
        <w:pStyle w:val="2"/>
        <w:numPr>
          <w:ilvl w:val="0"/>
          <w:numId w:val="0"/>
        </w:numPr>
        <w:spacing w:before="0" w:after="0"/>
        <w:ind w:left="851"/>
        <w:rPr>
          <w:sz w:val="28"/>
          <w:szCs w:val="28"/>
        </w:rPr>
      </w:pPr>
      <w:r>
        <w:rPr>
          <w:sz w:val="28"/>
          <w:szCs w:val="28"/>
        </w:rPr>
        <w:t xml:space="preserve">- </w:t>
      </w:r>
      <w:r w:rsidRPr="00165CA0">
        <w:rPr>
          <w:sz w:val="28"/>
          <w:szCs w:val="28"/>
        </w:rPr>
        <w:t xml:space="preserve"> срок полезного использования, существенно отличающийся от сроков полезного использования других частей этого же объекта</w:t>
      </w:r>
      <w:r>
        <w:rPr>
          <w:sz w:val="28"/>
          <w:szCs w:val="28"/>
        </w:rPr>
        <w:t xml:space="preserve"> (</w:t>
      </w:r>
      <w:r w:rsidRPr="00165CA0">
        <w:rPr>
          <w:sz w:val="28"/>
          <w:szCs w:val="28"/>
        </w:rPr>
        <w:t xml:space="preserve">сроки полезного использования считаются существенно отличающимися, если они относятся к разным амортизационным группам, определенным в </w:t>
      </w:r>
      <w:hyperlink r:id="rId84" w:history="1">
        <w:r w:rsidRPr="00165CA0">
          <w:rPr>
            <w:sz w:val="28"/>
            <w:szCs w:val="28"/>
          </w:rPr>
          <w:t>Постановлении</w:t>
        </w:r>
      </w:hyperlink>
      <w:r w:rsidRPr="00165CA0">
        <w:rPr>
          <w:sz w:val="28"/>
          <w:szCs w:val="28"/>
        </w:rPr>
        <w:t xml:space="preserve"> Правительства РФ от 01.01.2002 № 1</w:t>
      </w:r>
      <w:r>
        <w:rPr>
          <w:sz w:val="28"/>
          <w:szCs w:val="28"/>
        </w:rPr>
        <w:t>)</w:t>
      </w:r>
    </w:p>
    <w:p w:rsidR="00342687" w:rsidRPr="00D616A1" w:rsidRDefault="00342687" w:rsidP="00E95D84">
      <w:pPr>
        <w:pStyle w:val="2"/>
        <w:numPr>
          <w:ilvl w:val="0"/>
          <w:numId w:val="0"/>
        </w:numPr>
        <w:spacing w:before="0" w:after="0"/>
        <w:ind w:left="851"/>
        <w:rPr>
          <w:sz w:val="28"/>
          <w:szCs w:val="28"/>
        </w:rPr>
      </w:pPr>
      <w:r>
        <w:rPr>
          <w:sz w:val="28"/>
          <w:szCs w:val="28"/>
        </w:rPr>
        <w:t>-</w:t>
      </w:r>
      <w:r w:rsidRPr="00165CA0">
        <w:rPr>
          <w:sz w:val="28"/>
          <w:szCs w:val="28"/>
        </w:rPr>
        <w:t xml:space="preserve"> стоимость, составляющую значительную </w:t>
      </w:r>
      <w:r>
        <w:rPr>
          <w:sz w:val="28"/>
          <w:szCs w:val="28"/>
        </w:rPr>
        <w:t>величину от его общей стоимости (</w:t>
      </w:r>
      <w:r w:rsidRPr="00165CA0">
        <w:rPr>
          <w:sz w:val="28"/>
          <w:szCs w:val="28"/>
        </w:rPr>
        <w:t>стоимость структурной части объекта основных средств считается значительной, если она составляет не меньше 10% его общей стоимости</w:t>
      </w:r>
      <w:r>
        <w:rPr>
          <w:sz w:val="28"/>
          <w:szCs w:val="28"/>
        </w:rPr>
        <w:t>).</w:t>
      </w:r>
    </w:p>
    <w:p w:rsidR="00342687" w:rsidRDefault="00342687" w:rsidP="00384393">
      <w:pPr>
        <w:pStyle w:val="ab"/>
        <w:numPr>
          <w:ilvl w:val="0"/>
          <w:numId w:val="19"/>
        </w:numPr>
        <w:ind w:left="851" w:firstLine="0"/>
        <w:jc w:val="both"/>
        <w:rPr>
          <w:sz w:val="28"/>
          <w:szCs w:val="28"/>
        </w:rPr>
      </w:pPr>
      <w:r w:rsidRPr="00DC720B">
        <w:rPr>
          <w:sz w:val="28"/>
          <w:szCs w:val="28"/>
        </w:rPr>
        <w:t>комплекс объектов (групповой учет</w:t>
      </w:r>
      <w:bookmarkStart w:id="33" w:name="_ref_1-21295783878b43"/>
      <w:r w:rsidRPr="00DC720B">
        <w:rPr>
          <w:sz w:val="28"/>
          <w:szCs w:val="28"/>
        </w:rPr>
        <w:t xml:space="preserve"> объектов основных средств)</w:t>
      </w:r>
      <w:r>
        <w:rPr>
          <w:sz w:val="28"/>
          <w:szCs w:val="28"/>
        </w:rPr>
        <w:t>,</w:t>
      </w:r>
      <w:r w:rsidRPr="00DC720B">
        <w:rPr>
          <w:sz w:val="28"/>
          <w:szCs w:val="28"/>
        </w:rPr>
        <w:t xml:space="preserve"> в состав которого включатся объекты основных средств</w:t>
      </w:r>
      <w:r>
        <w:rPr>
          <w:sz w:val="28"/>
          <w:szCs w:val="28"/>
        </w:rPr>
        <w:t>:</w:t>
      </w:r>
    </w:p>
    <w:p w:rsidR="00342687" w:rsidRDefault="00342687" w:rsidP="00E95D84">
      <w:pPr>
        <w:pStyle w:val="ab"/>
        <w:ind w:left="851" w:firstLine="0"/>
        <w:jc w:val="both"/>
        <w:rPr>
          <w:sz w:val="28"/>
          <w:szCs w:val="28"/>
        </w:rPr>
      </w:pPr>
      <w:r>
        <w:rPr>
          <w:sz w:val="28"/>
          <w:szCs w:val="28"/>
        </w:rPr>
        <w:t>-</w:t>
      </w:r>
      <w:r w:rsidRPr="00DC720B">
        <w:rPr>
          <w:sz w:val="28"/>
          <w:szCs w:val="28"/>
        </w:rPr>
        <w:t xml:space="preserve"> срок полезного использования которых одинаков</w:t>
      </w:r>
      <w:r w:rsidR="00FC1172">
        <w:rPr>
          <w:sz w:val="28"/>
          <w:szCs w:val="28"/>
        </w:rPr>
        <w:t>;</w:t>
      </w:r>
    </w:p>
    <w:p w:rsidR="00342687" w:rsidRPr="00DC720B" w:rsidRDefault="00342687" w:rsidP="00E95D84">
      <w:pPr>
        <w:pStyle w:val="ab"/>
        <w:ind w:left="851" w:firstLine="0"/>
        <w:jc w:val="both"/>
        <w:rPr>
          <w:sz w:val="28"/>
          <w:szCs w:val="28"/>
        </w:rPr>
      </w:pPr>
      <w:r>
        <w:rPr>
          <w:sz w:val="28"/>
          <w:szCs w:val="28"/>
        </w:rPr>
        <w:t>-</w:t>
      </w:r>
      <w:r w:rsidRPr="00DC720B">
        <w:rPr>
          <w:sz w:val="28"/>
          <w:szCs w:val="28"/>
        </w:rPr>
        <w:t xml:space="preserve"> стоимость каждого объекта не является существенной</w:t>
      </w:r>
      <w:bookmarkEnd w:id="33"/>
      <w:r w:rsidR="00FC1172">
        <w:rPr>
          <w:sz w:val="28"/>
          <w:szCs w:val="28"/>
        </w:rPr>
        <w:t>;</w:t>
      </w:r>
    </w:p>
    <w:p w:rsidR="00342687" w:rsidRDefault="00342687" w:rsidP="00E95D84">
      <w:pPr>
        <w:pStyle w:val="ab"/>
        <w:ind w:left="851" w:firstLine="0"/>
        <w:jc w:val="both"/>
        <w:rPr>
          <w:sz w:val="28"/>
          <w:szCs w:val="28"/>
        </w:rPr>
      </w:pPr>
      <w:r w:rsidRPr="00DC720B">
        <w:rPr>
          <w:sz w:val="28"/>
          <w:szCs w:val="28"/>
        </w:rPr>
        <w:t>-объекты используются в течение одного и того же периода времени</w:t>
      </w:r>
      <w:r w:rsidR="00FC1172">
        <w:rPr>
          <w:sz w:val="28"/>
          <w:szCs w:val="28"/>
        </w:rPr>
        <w:t>;</w:t>
      </w:r>
    </w:p>
    <w:p w:rsidR="00342687" w:rsidRDefault="00342687" w:rsidP="00E95D84">
      <w:pPr>
        <w:pStyle w:val="ab"/>
        <w:ind w:left="851" w:firstLine="0"/>
        <w:jc w:val="both"/>
        <w:rPr>
          <w:sz w:val="28"/>
          <w:szCs w:val="28"/>
        </w:rPr>
      </w:pPr>
      <w:r>
        <w:rPr>
          <w:sz w:val="28"/>
          <w:szCs w:val="28"/>
        </w:rPr>
        <w:t>-</w:t>
      </w:r>
      <w:r w:rsidRPr="00DC720B">
        <w:rPr>
          <w:sz w:val="28"/>
          <w:szCs w:val="28"/>
        </w:rPr>
        <w:t xml:space="preserve"> выполняют однородную</w:t>
      </w:r>
      <w:r>
        <w:rPr>
          <w:sz w:val="28"/>
          <w:szCs w:val="28"/>
        </w:rPr>
        <w:t xml:space="preserve"> функцию</w:t>
      </w:r>
      <w:r w:rsidR="00262A3A">
        <w:rPr>
          <w:sz w:val="28"/>
          <w:szCs w:val="28"/>
        </w:rPr>
        <w:t xml:space="preserve"> </w:t>
      </w:r>
      <w:r w:rsidRPr="00DC720B">
        <w:rPr>
          <w:sz w:val="28"/>
          <w:szCs w:val="28"/>
        </w:rPr>
        <w:t>(библиотечные фонды, периферийные устройства, компьютерное оборудование, мебель (столы, стулья, шкафы и прочее)).</w:t>
      </w:r>
    </w:p>
    <w:p w:rsidR="004F5ABB" w:rsidRPr="00434F95" w:rsidRDefault="004F5ABB" w:rsidP="004F5ABB">
      <w:pPr>
        <w:pStyle w:val="ConsPlusNormal"/>
        <w:spacing w:line="276" w:lineRule="auto"/>
        <w:ind w:firstLine="540"/>
        <w:contextualSpacing/>
        <w:jc w:val="both"/>
        <w:rPr>
          <w:rFonts w:ascii="Times New Roman" w:hAnsi="Times New Roman" w:cs="Times New Roman"/>
          <w:bCs/>
          <w:sz w:val="28"/>
          <w:szCs w:val="28"/>
        </w:rPr>
      </w:pPr>
      <w:r w:rsidRPr="00434F95">
        <w:rPr>
          <w:rFonts w:ascii="Times New Roman" w:hAnsi="Times New Roman" w:cs="Times New Roman"/>
          <w:bCs/>
          <w:sz w:val="28"/>
          <w:szCs w:val="28"/>
        </w:rPr>
        <w:t>Состав инвентарного объекта, его характеристик</w:t>
      </w:r>
      <w:r>
        <w:rPr>
          <w:rFonts w:ascii="Times New Roman" w:hAnsi="Times New Roman" w:cs="Times New Roman"/>
          <w:bCs/>
          <w:sz w:val="28"/>
          <w:szCs w:val="28"/>
        </w:rPr>
        <w:t>у,</w:t>
      </w:r>
      <w:r w:rsidRPr="00434F95">
        <w:rPr>
          <w:rFonts w:ascii="Times New Roman" w:hAnsi="Times New Roman" w:cs="Times New Roman"/>
          <w:bCs/>
          <w:sz w:val="28"/>
          <w:szCs w:val="28"/>
        </w:rPr>
        <w:t xml:space="preserve"> срок полезного использования</w:t>
      </w:r>
      <w:r>
        <w:rPr>
          <w:rFonts w:ascii="Times New Roman" w:hAnsi="Times New Roman" w:cs="Times New Roman"/>
          <w:bCs/>
          <w:sz w:val="28"/>
          <w:szCs w:val="28"/>
        </w:rPr>
        <w:t>, н</w:t>
      </w:r>
      <w:r w:rsidRPr="004F5ABB">
        <w:rPr>
          <w:rFonts w:ascii="Times New Roman" w:hAnsi="Times New Roman" w:cs="Times New Roman"/>
          <w:bCs/>
          <w:sz w:val="28"/>
          <w:szCs w:val="28"/>
        </w:rPr>
        <w:t xml:space="preserve">еобходимость объединения и конкретный перечень объединяемых </w:t>
      </w:r>
      <w:proofErr w:type="gramStart"/>
      <w:r w:rsidRPr="004F5ABB">
        <w:rPr>
          <w:rFonts w:ascii="Times New Roman" w:hAnsi="Times New Roman" w:cs="Times New Roman"/>
          <w:bCs/>
          <w:sz w:val="28"/>
          <w:szCs w:val="28"/>
        </w:rPr>
        <w:t xml:space="preserve">объектов </w:t>
      </w:r>
      <w:r>
        <w:rPr>
          <w:rFonts w:ascii="Times New Roman" w:hAnsi="Times New Roman" w:cs="Times New Roman"/>
          <w:bCs/>
          <w:sz w:val="28"/>
          <w:szCs w:val="28"/>
        </w:rPr>
        <w:t xml:space="preserve"> в</w:t>
      </w:r>
      <w:proofErr w:type="gramEnd"/>
      <w:r>
        <w:rPr>
          <w:rFonts w:ascii="Times New Roman" w:hAnsi="Times New Roman" w:cs="Times New Roman"/>
          <w:bCs/>
          <w:sz w:val="28"/>
          <w:szCs w:val="28"/>
        </w:rPr>
        <w:t xml:space="preserve"> </w:t>
      </w:r>
      <w:r w:rsidRPr="004F5ABB">
        <w:rPr>
          <w:rFonts w:ascii="Times New Roman" w:hAnsi="Times New Roman" w:cs="Times New Roman"/>
          <w:bCs/>
          <w:sz w:val="28"/>
          <w:szCs w:val="28"/>
        </w:rPr>
        <w:t>один инвентарный объект, признаваемый комплексом объектов основных средств</w:t>
      </w:r>
      <w:r>
        <w:rPr>
          <w:rFonts w:ascii="Times New Roman" w:hAnsi="Times New Roman" w:cs="Times New Roman"/>
          <w:bCs/>
          <w:sz w:val="28"/>
          <w:szCs w:val="28"/>
        </w:rPr>
        <w:t>,</w:t>
      </w:r>
      <w:r w:rsidRPr="00434F95">
        <w:rPr>
          <w:rFonts w:ascii="Times New Roman" w:hAnsi="Times New Roman" w:cs="Times New Roman"/>
          <w:bCs/>
          <w:sz w:val="28"/>
          <w:szCs w:val="28"/>
        </w:rPr>
        <w:t xml:space="preserve"> определяется</w:t>
      </w:r>
      <w:r>
        <w:rPr>
          <w:rFonts w:ascii="Times New Roman" w:hAnsi="Times New Roman" w:cs="Times New Roman"/>
          <w:bCs/>
          <w:sz w:val="28"/>
          <w:szCs w:val="28"/>
        </w:rPr>
        <w:t xml:space="preserve"> решением</w:t>
      </w:r>
      <w:r w:rsidRPr="00434F95">
        <w:rPr>
          <w:rFonts w:ascii="Times New Roman" w:hAnsi="Times New Roman" w:cs="Times New Roman"/>
          <w:bCs/>
          <w:sz w:val="28"/>
          <w:szCs w:val="28"/>
        </w:rPr>
        <w:t xml:space="preserve"> комисси</w:t>
      </w:r>
      <w:r>
        <w:rPr>
          <w:rFonts w:ascii="Times New Roman" w:hAnsi="Times New Roman" w:cs="Times New Roman"/>
          <w:bCs/>
          <w:sz w:val="28"/>
          <w:szCs w:val="28"/>
        </w:rPr>
        <w:t>и</w:t>
      </w:r>
      <w:r w:rsidRPr="00434F95">
        <w:rPr>
          <w:rFonts w:ascii="Times New Roman" w:hAnsi="Times New Roman" w:cs="Times New Roman"/>
          <w:bCs/>
          <w:sz w:val="28"/>
          <w:szCs w:val="28"/>
        </w:rPr>
        <w:t xml:space="preserve"> по поступлению и выбытию активов</w:t>
      </w:r>
      <w:r>
        <w:rPr>
          <w:rFonts w:ascii="Times New Roman" w:hAnsi="Times New Roman" w:cs="Times New Roman"/>
          <w:bCs/>
          <w:sz w:val="28"/>
          <w:szCs w:val="28"/>
        </w:rPr>
        <w:t>.</w:t>
      </w:r>
    </w:p>
    <w:p w:rsidR="00C64016" w:rsidRPr="00165CA0" w:rsidRDefault="00C64016" w:rsidP="00770FD5">
      <w:pPr>
        <w:pStyle w:val="2"/>
        <w:numPr>
          <w:ilvl w:val="0"/>
          <w:numId w:val="0"/>
        </w:numPr>
        <w:spacing w:before="0" w:after="0"/>
        <w:ind w:firstLine="851"/>
        <w:rPr>
          <w:sz w:val="28"/>
          <w:szCs w:val="28"/>
        </w:rPr>
      </w:pPr>
      <w:r w:rsidRPr="00165CA0">
        <w:rPr>
          <w:sz w:val="28"/>
          <w:szCs w:val="28"/>
        </w:rPr>
        <w:t>Каждому инвентарному объекту основных средств присваивается инвентарный номер, состоящий из 11 знаков:</w:t>
      </w:r>
      <w:bookmarkEnd w:id="32"/>
    </w:p>
    <w:p w:rsidR="00C64016" w:rsidRPr="00165CA0" w:rsidRDefault="00C64016" w:rsidP="00E95D84">
      <w:pPr>
        <w:tabs>
          <w:tab w:val="left" w:pos="851"/>
        </w:tabs>
        <w:spacing w:before="0" w:after="0"/>
        <w:ind w:firstLine="851"/>
        <w:rPr>
          <w:bCs/>
          <w:sz w:val="28"/>
          <w:szCs w:val="28"/>
        </w:rPr>
      </w:pPr>
      <w:r w:rsidRPr="00165CA0">
        <w:rPr>
          <w:bCs/>
          <w:sz w:val="28"/>
          <w:szCs w:val="28"/>
        </w:rPr>
        <w:t>- 1 знак - код вида деятельности (финансового обеспечения);</w:t>
      </w:r>
    </w:p>
    <w:p w:rsidR="00C64016" w:rsidRPr="00165CA0" w:rsidRDefault="00C64016" w:rsidP="00E95D84">
      <w:pPr>
        <w:tabs>
          <w:tab w:val="left" w:pos="851"/>
        </w:tabs>
        <w:spacing w:before="0" w:after="0"/>
        <w:ind w:firstLine="851"/>
        <w:rPr>
          <w:bCs/>
          <w:sz w:val="28"/>
          <w:szCs w:val="28"/>
        </w:rPr>
      </w:pPr>
      <w:r w:rsidRPr="00165CA0">
        <w:rPr>
          <w:bCs/>
          <w:sz w:val="28"/>
          <w:szCs w:val="28"/>
        </w:rPr>
        <w:t>- 2-4 знаки – код счета бухгалтерского учета;</w:t>
      </w:r>
    </w:p>
    <w:p w:rsidR="00C64016" w:rsidRPr="00165CA0" w:rsidRDefault="00C64016" w:rsidP="00E95D84">
      <w:pPr>
        <w:tabs>
          <w:tab w:val="left" w:pos="851"/>
        </w:tabs>
        <w:spacing w:before="0" w:after="0"/>
        <w:ind w:firstLine="851"/>
        <w:rPr>
          <w:bCs/>
          <w:sz w:val="28"/>
          <w:szCs w:val="28"/>
        </w:rPr>
      </w:pPr>
      <w:r w:rsidRPr="00165CA0">
        <w:rPr>
          <w:bCs/>
          <w:sz w:val="28"/>
          <w:szCs w:val="28"/>
        </w:rPr>
        <w:t>- 5-6 знаки – код группы основных средств;</w:t>
      </w:r>
    </w:p>
    <w:p w:rsidR="00C64016" w:rsidRPr="00165CA0" w:rsidRDefault="00C64016" w:rsidP="00E95D84">
      <w:pPr>
        <w:tabs>
          <w:tab w:val="left" w:pos="851"/>
        </w:tabs>
        <w:spacing w:before="0" w:after="0"/>
        <w:ind w:firstLine="851"/>
        <w:rPr>
          <w:bCs/>
          <w:sz w:val="28"/>
          <w:szCs w:val="28"/>
        </w:rPr>
      </w:pPr>
      <w:r w:rsidRPr="00165CA0">
        <w:rPr>
          <w:bCs/>
          <w:sz w:val="28"/>
          <w:szCs w:val="28"/>
        </w:rPr>
        <w:t>- 7-11 знаки – номер по порядку.</w:t>
      </w:r>
    </w:p>
    <w:p w:rsidR="00C64016" w:rsidRPr="00165CA0" w:rsidRDefault="00C64016" w:rsidP="00770FD5">
      <w:pPr>
        <w:spacing w:before="0" w:after="0"/>
        <w:ind w:firstLine="851"/>
        <w:rPr>
          <w:bCs/>
          <w:sz w:val="28"/>
          <w:szCs w:val="28"/>
        </w:rPr>
      </w:pPr>
      <w:r w:rsidRPr="00165CA0">
        <w:rPr>
          <w:bCs/>
          <w:sz w:val="28"/>
          <w:szCs w:val="28"/>
        </w:rPr>
        <w:t>Инвентарный номер инвентарной группы и порядковый номер присваиваются объекту основных средств, входящему в комплекс объектов основных средств (групповой учет).</w:t>
      </w:r>
    </w:p>
    <w:p w:rsidR="00C64016" w:rsidRPr="00165CA0" w:rsidRDefault="00C64016" w:rsidP="00770FD5">
      <w:pPr>
        <w:autoSpaceDE w:val="0"/>
        <w:autoSpaceDN w:val="0"/>
        <w:adjustRightInd w:val="0"/>
        <w:spacing w:before="0" w:after="0"/>
        <w:ind w:firstLine="851"/>
        <w:rPr>
          <w:sz w:val="28"/>
          <w:szCs w:val="28"/>
        </w:rPr>
      </w:pPr>
      <w:bookmarkStart w:id="34" w:name="_ref_1-8577d33ccc4847"/>
      <w:r w:rsidRPr="00165CA0">
        <w:rPr>
          <w:sz w:val="28"/>
          <w:szCs w:val="28"/>
        </w:rPr>
        <w:lastRenderedPageBreak/>
        <w:t>Инвентарный номер наносится</w:t>
      </w:r>
      <w:bookmarkEnd w:id="34"/>
      <w:r w:rsidR="008A6F24">
        <w:rPr>
          <w:sz w:val="28"/>
          <w:szCs w:val="28"/>
        </w:rPr>
        <w:t xml:space="preserve">: </w:t>
      </w:r>
      <w:r w:rsidRPr="00165CA0">
        <w:rPr>
          <w:sz w:val="28"/>
          <w:szCs w:val="28"/>
        </w:rPr>
        <w:t>несмывающимся маркером</w:t>
      </w:r>
      <w:r w:rsidR="008A6F24">
        <w:rPr>
          <w:sz w:val="28"/>
          <w:szCs w:val="28"/>
        </w:rPr>
        <w:t xml:space="preserve">, </w:t>
      </w:r>
      <w:r w:rsidRPr="00165CA0">
        <w:rPr>
          <w:sz w:val="28"/>
          <w:szCs w:val="28"/>
        </w:rPr>
        <w:t xml:space="preserve">путем приклеивания жетона с инвентарным </w:t>
      </w:r>
      <w:proofErr w:type="spellStart"/>
      <w:proofErr w:type="gramStart"/>
      <w:r w:rsidRPr="00165CA0">
        <w:rPr>
          <w:sz w:val="28"/>
          <w:szCs w:val="28"/>
        </w:rPr>
        <w:t>номером</w:t>
      </w:r>
      <w:r w:rsidR="008A6F24">
        <w:rPr>
          <w:sz w:val="28"/>
          <w:szCs w:val="28"/>
        </w:rPr>
        <w:t>;штрихкодированием</w:t>
      </w:r>
      <w:proofErr w:type="spellEnd"/>
      <w:proofErr w:type="gramEnd"/>
      <w:r w:rsidR="008A6F24">
        <w:rPr>
          <w:sz w:val="28"/>
          <w:szCs w:val="28"/>
        </w:rPr>
        <w:t xml:space="preserve"> с использованием принтера </w:t>
      </w:r>
      <w:proofErr w:type="spellStart"/>
      <w:r w:rsidR="008A6F24">
        <w:rPr>
          <w:sz w:val="28"/>
          <w:szCs w:val="28"/>
        </w:rPr>
        <w:t>штрихкода</w:t>
      </w:r>
      <w:proofErr w:type="spellEnd"/>
      <w:r w:rsidR="008A6F24">
        <w:rPr>
          <w:sz w:val="28"/>
          <w:szCs w:val="28"/>
        </w:rPr>
        <w:t xml:space="preserve"> и сканера </w:t>
      </w:r>
      <w:proofErr w:type="spellStart"/>
      <w:r w:rsidR="008A6F24">
        <w:rPr>
          <w:sz w:val="28"/>
          <w:szCs w:val="28"/>
        </w:rPr>
        <w:t>штрихкода</w:t>
      </w:r>
      <w:proofErr w:type="spellEnd"/>
      <w:r w:rsidRPr="00165CA0">
        <w:rPr>
          <w:sz w:val="28"/>
          <w:szCs w:val="28"/>
        </w:rPr>
        <w:t>:</w:t>
      </w:r>
    </w:p>
    <w:p w:rsidR="00C64016" w:rsidRDefault="00C64016" w:rsidP="00770FD5">
      <w:pPr>
        <w:tabs>
          <w:tab w:val="left" w:pos="851"/>
        </w:tabs>
        <w:spacing w:before="0" w:after="0"/>
        <w:ind w:firstLine="851"/>
        <w:rPr>
          <w:bCs/>
          <w:sz w:val="28"/>
          <w:szCs w:val="28"/>
        </w:rPr>
      </w:pPr>
      <w:r w:rsidRPr="00165CA0">
        <w:rPr>
          <w:bCs/>
          <w:sz w:val="28"/>
          <w:szCs w:val="28"/>
        </w:rPr>
        <w:t xml:space="preserve"> - на инвентарный объект </w:t>
      </w:r>
      <w:proofErr w:type="gramStart"/>
      <w:r w:rsidRPr="00165CA0">
        <w:rPr>
          <w:bCs/>
          <w:sz w:val="28"/>
          <w:szCs w:val="28"/>
        </w:rPr>
        <w:t>недвижимого  и</w:t>
      </w:r>
      <w:proofErr w:type="gramEnd"/>
      <w:r w:rsidRPr="00165CA0">
        <w:rPr>
          <w:bCs/>
          <w:sz w:val="28"/>
          <w:szCs w:val="28"/>
        </w:rPr>
        <w:t xml:space="preserve"> движимого имущества;</w:t>
      </w:r>
    </w:p>
    <w:p w:rsidR="00A8628F" w:rsidRPr="00165CA0" w:rsidRDefault="00A8628F" w:rsidP="00770FD5">
      <w:pPr>
        <w:tabs>
          <w:tab w:val="left" w:pos="1134"/>
        </w:tabs>
        <w:spacing w:before="0" w:after="0"/>
        <w:ind w:firstLine="851"/>
        <w:rPr>
          <w:bCs/>
          <w:sz w:val="28"/>
          <w:szCs w:val="28"/>
        </w:rPr>
      </w:pPr>
      <w:r>
        <w:rPr>
          <w:bCs/>
          <w:sz w:val="28"/>
          <w:szCs w:val="28"/>
        </w:rPr>
        <w:t xml:space="preserve">-на каждую часть </w:t>
      </w:r>
      <w:r w:rsidRPr="00434F95">
        <w:rPr>
          <w:bCs/>
          <w:sz w:val="28"/>
          <w:szCs w:val="28"/>
        </w:rPr>
        <w:t>конструктивно обособленн</w:t>
      </w:r>
      <w:r>
        <w:rPr>
          <w:bCs/>
          <w:sz w:val="28"/>
          <w:szCs w:val="28"/>
        </w:rPr>
        <w:t>ого</w:t>
      </w:r>
      <w:r w:rsidRPr="00434F95">
        <w:rPr>
          <w:bCs/>
          <w:sz w:val="28"/>
          <w:szCs w:val="28"/>
        </w:rPr>
        <w:t xml:space="preserve"> предмет</w:t>
      </w:r>
      <w:r>
        <w:rPr>
          <w:bCs/>
          <w:sz w:val="28"/>
          <w:szCs w:val="28"/>
        </w:rPr>
        <w:t>а</w:t>
      </w:r>
      <w:r w:rsidR="00FC1172">
        <w:rPr>
          <w:bCs/>
          <w:sz w:val="28"/>
          <w:szCs w:val="28"/>
        </w:rPr>
        <w:t>;</w:t>
      </w:r>
    </w:p>
    <w:p w:rsidR="00C64016" w:rsidRPr="00165CA0" w:rsidRDefault="00FC1172" w:rsidP="00770FD5">
      <w:pPr>
        <w:tabs>
          <w:tab w:val="left" w:pos="993"/>
        </w:tabs>
        <w:spacing w:before="0" w:after="0"/>
        <w:ind w:firstLine="851"/>
        <w:rPr>
          <w:bCs/>
          <w:sz w:val="28"/>
          <w:szCs w:val="28"/>
        </w:rPr>
      </w:pPr>
      <w:r>
        <w:rPr>
          <w:bCs/>
          <w:sz w:val="28"/>
          <w:szCs w:val="28"/>
        </w:rPr>
        <w:t xml:space="preserve">- </w:t>
      </w:r>
      <w:r w:rsidR="00C64016" w:rsidRPr="00165CA0">
        <w:rPr>
          <w:bCs/>
          <w:sz w:val="28"/>
          <w:szCs w:val="28"/>
        </w:rPr>
        <w:t xml:space="preserve">на каждый обособленный </w:t>
      </w:r>
      <w:proofErr w:type="spellStart"/>
      <w:r w:rsidR="00C64016" w:rsidRPr="00165CA0">
        <w:rPr>
          <w:bCs/>
          <w:sz w:val="28"/>
          <w:szCs w:val="28"/>
        </w:rPr>
        <w:t>элементкомплекс</w:t>
      </w:r>
      <w:r w:rsidR="00742AC5">
        <w:rPr>
          <w:bCs/>
          <w:sz w:val="28"/>
          <w:szCs w:val="28"/>
        </w:rPr>
        <w:t>а</w:t>
      </w:r>
      <w:proofErr w:type="spellEnd"/>
      <w:r w:rsidR="00C64016" w:rsidRPr="00165CA0">
        <w:rPr>
          <w:bCs/>
          <w:sz w:val="28"/>
          <w:szCs w:val="28"/>
        </w:rPr>
        <w:t xml:space="preserve"> конс</w:t>
      </w:r>
      <w:r w:rsidR="00742AC5">
        <w:rPr>
          <w:bCs/>
          <w:sz w:val="28"/>
          <w:szCs w:val="28"/>
        </w:rPr>
        <w:t>труктивно-сочлененных предметов</w:t>
      </w:r>
      <w:r w:rsidR="00C64016" w:rsidRPr="00165CA0">
        <w:rPr>
          <w:bCs/>
          <w:sz w:val="28"/>
          <w:szCs w:val="28"/>
        </w:rPr>
        <w:t>;</w:t>
      </w:r>
    </w:p>
    <w:p w:rsidR="00C64016" w:rsidRPr="00165CA0" w:rsidRDefault="00C64016" w:rsidP="00770FD5">
      <w:pPr>
        <w:pStyle w:val="2"/>
        <w:numPr>
          <w:ilvl w:val="0"/>
          <w:numId w:val="0"/>
        </w:numPr>
        <w:spacing w:before="0" w:after="0"/>
        <w:ind w:firstLine="851"/>
        <w:rPr>
          <w:sz w:val="28"/>
          <w:szCs w:val="28"/>
        </w:rPr>
      </w:pPr>
      <w:r w:rsidRPr="00165CA0">
        <w:rPr>
          <w:sz w:val="28"/>
          <w:szCs w:val="28"/>
        </w:rPr>
        <w:t>-на каждый объект основных средств, входящий в комплекс объектов основных средств (групповой учет) с добавлением порядкового номера.</w:t>
      </w:r>
    </w:p>
    <w:bookmarkEnd w:id="31"/>
    <w:p w:rsidR="00863207" w:rsidRDefault="00863207" w:rsidP="00770FD5">
      <w:pPr>
        <w:autoSpaceDE w:val="0"/>
        <w:autoSpaceDN w:val="0"/>
        <w:adjustRightInd w:val="0"/>
        <w:spacing w:before="0" w:after="0"/>
        <w:ind w:firstLine="851"/>
        <w:rPr>
          <w:sz w:val="28"/>
          <w:szCs w:val="28"/>
        </w:rPr>
      </w:pPr>
      <w:r>
        <w:rPr>
          <w:sz w:val="28"/>
          <w:szCs w:val="28"/>
        </w:rPr>
        <w:t xml:space="preserve">Первичными учетными документами, являющиеся основанием для принятия </w:t>
      </w:r>
      <w:r w:rsidRPr="0014634C">
        <w:rPr>
          <w:sz w:val="28"/>
          <w:szCs w:val="28"/>
        </w:rPr>
        <w:t>объекта основных средств</w:t>
      </w:r>
      <w:r>
        <w:rPr>
          <w:sz w:val="28"/>
          <w:szCs w:val="28"/>
        </w:rPr>
        <w:t xml:space="preserve"> к бю</w:t>
      </w:r>
      <w:r w:rsidR="008E7759">
        <w:rPr>
          <w:sz w:val="28"/>
          <w:szCs w:val="28"/>
        </w:rPr>
        <w:t xml:space="preserve">джетному (бухгалтерскому) учету (в том числе </w:t>
      </w:r>
      <w:r w:rsidR="008E7759">
        <w:rPr>
          <w:bCs/>
          <w:sz w:val="28"/>
          <w:szCs w:val="28"/>
        </w:rPr>
        <w:t>о</w:t>
      </w:r>
      <w:r w:rsidR="008E7759" w:rsidRPr="00863207">
        <w:rPr>
          <w:bCs/>
          <w:sz w:val="28"/>
          <w:szCs w:val="28"/>
        </w:rPr>
        <w:t>тгрузочные</w:t>
      </w:r>
      <w:r w:rsidR="008E7759">
        <w:rPr>
          <w:bCs/>
          <w:sz w:val="28"/>
          <w:szCs w:val="28"/>
        </w:rPr>
        <w:t xml:space="preserve"> и передающие</w:t>
      </w:r>
      <w:r w:rsidR="008E7759" w:rsidRPr="00863207">
        <w:rPr>
          <w:bCs/>
          <w:sz w:val="28"/>
          <w:szCs w:val="28"/>
        </w:rPr>
        <w:t xml:space="preserve"> документы</w:t>
      </w:r>
      <w:r w:rsidR="008E7759">
        <w:rPr>
          <w:bCs/>
          <w:sz w:val="28"/>
          <w:szCs w:val="28"/>
        </w:rPr>
        <w:t xml:space="preserve">, </w:t>
      </w:r>
      <w:r w:rsidR="008E7759" w:rsidRPr="00863207">
        <w:rPr>
          <w:bCs/>
          <w:sz w:val="28"/>
          <w:szCs w:val="28"/>
        </w:rPr>
        <w:t>предусмотренные условиями договора (контракта)</w:t>
      </w:r>
      <w:r w:rsidR="008E7759">
        <w:rPr>
          <w:bCs/>
          <w:sz w:val="28"/>
          <w:szCs w:val="28"/>
        </w:rPr>
        <w:t xml:space="preserve"> и </w:t>
      </w:r>
      <w:r w:rsidR="008E7759" w:rsidRPr="00863207">
        <w:rPr>
          <w:bCs/>
          <w:sz w:val="28"/>
          <w:szCs w:val="28"/>
        </w:rPr>
        <w:t>оформленны</w:t>
      </w:r>
      <w:r w:rsidR="008E7759">
        <w:rPr>
          <w:bCs/>
          <w:sz w:val="28"/>
          <w:szCs w:val="28"/>
        </w:rPr>
        <w:t>е</w:t>
      </w:r>
      <w:r w:rsidR="008E7759" w:rsidRPr="00863207">
        <w:rPr>
          <w:bCs/>
          <w:sz w:val="28"/>
          <w:szCs w:val="28"/>
        </w:rPr>
        <w:t xml:space="preserve"> надлежащим образом (накладная ТОРГ-12, универсальный передаточный документ</w:t>
      </w:r>
      <w:r w:rsidR="008E7759">
        <w:rPr>
          <w:bCs/>
          <w:sz w:val="28"/>
          <w:szCs w:val="28"/>
        </w:rPr>
        <w:t xml:space="preserve"> и </w:t>
      </w:r>
      <w:proofErr w:type="spellStart"/>
      <w:r w:rsidR="008E7759">
        <w:rPr>
          <w:bCs/>
          <w:sz w:val="28"/>
          <w:szCs w:val="28"/>
        </w:rPr>
        <w:t>пр</w:t>
      </w:r>
      <w:proofErr w:type="spellEnd"/>
      <w:r w:rsidR="008E7759">
        <w:rPr>
          <w:bCs/>
          <w:sz w:val="28"/>
          <w:szCs w:val="28"/>
        </w:rPr>
        <w:t>).</w:t>
      </w:r>
      <w:r>
        <w:rPr>
          <w:sz w:val="28"/>
          <w:szCs w:val="28"/>
        </w:rPr>
        <w:t xml:space="preserve"> являются</w:t>
      </w:r>
      <w:r w:rsidR="004326F8">
        <w:rPr>
          <w:sz w:val="28"/>
          <w:szCs w:val="28"/>
        </w:rPr>
        <w:t>:</w:t>
      </w:r>
    </w:p>
    <w:p w:rsidR="00863207" w:rsidRDefault="00863207" w:rsidP="00384393">
      <w:pPr>
        <w:pStyle w:val="ab"/>
        <w:numPr>
          <w:ilvl w:val="0"/>
          <w:numId w:val="16"/>
        </w:numPr>
        <w:autoSpaceDE w:val="0"/>
        <w:autoSpaceDN w:val="0"/>
        <w:adjustRightInd w:val="0"/>
        <w:spacing w:before="0" w:after="0"/>
        <w:ind w:left="851" w:firstLine="0"/>
        <w:jc w:val="both"/>
        <w:rPr>
          <w:bCs/>
          <w:sz w:val="28"/>
          <w:szCs w:val="28"/>
        </w:rPr>
      </w:pPr>
      <w:bookmarkStart w:id="35" w:name="_ref_1-2373fb59171e47"/>
      <w:r w:rsidRPr="00863207">
        <w:rPr>
          <w:bCs/>
          <w:sz w:val="28"/>
          <w:szCs w:val="28"/>
        </w:rPr>
        <w:t xml:space="preserve">При приобретении за счет средств </w:t>
      </w:r>
      <w:proofErr w:type="spellStart"/>
      <w:proofErr w:type="gramStart"/>
      <w:r w:rsidRPr="00863207">
        <w:rPr>
          <w:bCs/>
          <w:sz w:val="28"/>
          <w:szCs w:val="28"/>
        </w:rPr>
        <w:t>бюджета</w:t>
      </w:r>
      <w:r w:rsidR="00FE2C3A">
        <w:rPr>
          <w:bCs/>
          <w:sz w:val="28"/>
          <w:szCs w:val="28"/>
        </w:rPr>
        <w:t>,</w:t>
      </w:r>
      <w:r w:rsidR="00FE2C3A" w:rsidRPr="00BE3B9F">
        <w:rPr>
          <w:sz w:val="28"/>
        </w:rPr>
        <w:t>субсидий</w:t>
      </w:r>
      <w:proofErr w:type="gramEnd"/>
      <w:r w:rsidR="00FE2C3A">
        <w:rPr>
          <w:sz w:val="28"/>
        </w:rPr>
        <w:t>,</w:t>
      </w:r>
      <w:r w:rsidR="00FE2C3A" w:rsidRPr="00FE2C3A">
        <w:rPr>
          <w:bCs/>
          <w:sz w:val="28"/>
          <w:szCs w:val="28"/>
        </w:rPr>
        <w:t>средств</w:t>
      </w:r>
      <w:proofErr w:type="spellEnd"/>
      <w:r w:rsidR="00FE2C3A" w:rsidRPr="00FE2C3A">
        <w:rPr>
          <w:bCs/>
          <w:sz w:val="28"/>
          <w:szCs w:val="28"/>
        </w:rPr>
        <w:t xml:space="preserve"> от иной, приносящей доход</w:t>
      </w:r>
      <w:r w:rsidR="00DA6266">
        <w:rPr>
          <w:bCs/>
          <w:sz w:val="28"/>
          <w:szCs w:val="28"/>
        </w:rPr>
        <w:t>,</w:t>
      </w:r>
      <w:r w:rsidR="00FE2C3A" w:rsidRPr="00FE2C3A">
        <w:rPr>
          <w:bCs/>
          <w:sz w:val="28"/>
          <w:szCs w:val="28"/>
        </w:rPr>
        <w:t xml:space="preserve"> деятельности</w:t>
      </w:r>
      <w:r>
        <w:rPr>
          <w:bCs/>
          <w:sz w:val="28"/>
          <w:szCs w:val="28"/>
        </w:rPr>
        <w:t>:</w:t>
      </w:r>
      <w:r w:rsidRPr="00863207">
        <w:rPr>
          <w:bCs/>
          <w:sz w:val="28"/>
          <w:szCs w:val="28"/>
        </w:rPr>
        <w:t xml:space="preserve"> предусмотренные условиями договора (контракта) отгрузочные документы, оформленны</w:t>
      </w:r>
      <w:r>
        <w:rPr>
          <w:bCs/>
          <w:sz w:val="28"/>
          <w:szCs w:val="28"/>
        </w:rPr>
        <w:t>е</w:t>
      </w:r>
      <w:r w:rsidRPr="00863207">
        <w:rPr>
          <w:bCs/>
          <w:sz w:val="28"/>
          <w:szCs w:val="28"/>
        </w:rPr>
        <w:t xml:space="preserve"> надлежащим образом (накладная ТОРГ-12, универсальный передаточный документ</w:t>
      </w:r>
      <w:r w:rsidR="00DA3237">
        <w:rPr>
          <w:bCs/>
          <w:sz w:val="28"/>
          <w:szCs w:val="28"/>
        </w:rPr>
        <w:t>, и пр.</w:t>
      </w:r>
      <w:r w:rsidRPr="00863207">
        <w:rPr>
          <w:bCs/>
          <w:sz w:val="28"/>
          <w:szCs w:val="28"/>
        </w:rPr>
        <w:t xml:space="preserve">); </w:t>
      </w:r>
      <w:r w:rsidR="00DA3237">
        <w:rPr>
          <w:bCs/>
          <w:sz w:val="28"/>
          <w:szCs w:val="28"/>
        </w:rPr>
        <w:t>П</w:t>
      </w:r>
      <w:r w:rsidRPr="00863207">
        <w:rPr>
          <w:bCs/>
          <w:sz w:val="28"/>
          <w:szCs w:val="28"/>
        </w:rPr>
        <w:t>риходный ордер (</w:t>
      </w:r>
      <w:r>
        <w:rPr>
          <w:bCs/>
          <w:sz w:val="28"/>
          <w:szCs w:val="28"/>
        </w:rPr>
        <w:t>ф. 0504207)</w:t>
      </w:r>
      <w:r w:rsidRPr="00863207">
        <w:rPr>
          <w:bCs/>
          <w:sz w:val="28"/>
          <w:szCs w:val="28"/>
        </w:rPr>
        <w:t>,Акт о приеме-передаче объектов нефинансовых активов (</w:t>
      </w:r>
      <w:hyperlink r:id="rId85" w:anchor="/document/140/33912/" w:history="1">
        <w:r w:rsidRPr="00863207">
          <w:rPr>
            <w:bCs/>
            <w:sz w:val="28"/>
            <w:szCs w:val="28"/>
          </w:rPr>
          <w:t>ф. 0504101</w:t>
        </w:r>
      </w:hyperlink>
      <w:r w:rsidRPr="00863207">
        <w:rPr>
          <w:bCs/>
          <w:sz w:val="28"/>
          <w:szCs w:val="28"/>
        </w:rPr>
        <w:t>)</w:t>
      </w:r>
      <w:r>
        <w:rPr>
          <w:bCs/>
          <w:sz w:val="28"/>
          <w:szCs w:val="28"/>
        </w:rPr>
        <w:t>;</w:t>
      </w:r>
    </w:p>
    <w:p w:rsidR="00863207" w:rsidRPr="00863207" w:rsidRDefault="00DA6266" w:rsidP="00384393">
      <w:pPr>
        <w:numPr>
          <w:ilvl w:val="0"/>
          <w:numId w:val="17"/>
        </w:numPr>
        <w:spacing w:before="0" w:after="200"/>
        <w:ind w:left="851" w:firstLine="0"/>
        <w:jc w:val="left"/>
        <w:rPr>
          <w:bCs/>
          <w:sz w:val="28"/>
          <w:szCs w:val="28"/>
        </w:rPr>
      </w:pPr>
      <w:r>
        <w:rPr>
          <w:bCs/>
          <w:sz w:val="28"/>
          <w:szCs w:val="28"/>
        </w:rPr>
        <w:t xml:space="preserve">При получении от учредителя </w:t>
      </w:r>
      <w:r w:rsidR="00C030AC">
        <w:rPr>
          <w:bCs/>
          <w:sz w:val="28"/>
          <w:szCs w:val="28"/>
        </w:rPr>
        <w:t xml:space="preserve">или </w:t>
      </w:r>
      <w:r w:rsidR="00863207" w:rsidRPr="00863207">
        <w:rPr>
          <w:bCs/>
          <w:sz w:val="28"/>
          <w:szCs w:val="28"/>
        </w:rPr>
        <w:t>иной организации бюджетной сферы: Акт о приеме-передаче объектов нефинансовых активов (</w:t>
      </w:r>
      <w:hyperlink r:id="rId86" w:anchor="/document/140/33912/" w:history="1">
        <w:r w:rsidR="00863207" w:rsidRPr="00863207">
          <w:rPr>
            <w:bCs/>
            <w:sz w:val="28"/>
            <w:szCs w:val="28"/>
          </w:rPr>
          <w:t>ф. 0504101</w:t>
        </w:r>
      </w:hyperlink>
      <w:proofErr w:type="gramStart"/>
      <w:r w:rsidR="00863207" w:rsidRPr="00863207">
        <w:rPr>
          <w:bCs/>
          <w:sz w:val="28"/>
          <w:szCs w:val="28"/>
        </w:rPr>
        <w:t>),Извещение</w:t>
      </w:r>
      <w:proofErr w:type="gramEnd"/>
      <w:r w:rsidR="00863207" w:rsidRPr="00863207">
        <w:rPr>
          <w:bCs/>
          <w:sz w:val="28"/>
          <w:szCs w:val="28"/>
        </w:rPr>
        <w:t xml:space="preserve"> (</w:t>
      </w:r>
      <w:hyperlink r:id="rId87" w:anchor="/document/140/33941/" w:history="1">
        <w:r w:rsidR="00863207" w:rsidRPr="00863207">
          <w:rPr>
            <w:bCs/>
            <w:sz w:val="28"/>
            <w:szCs w:val="28"/>
          </w:rPr>
          <w:t>ф. 0504805</w:t>
        </w:r>
      </w:hyperlink>
      <w:r w:rsidR="00D448B2">
        <w:rPr>
          <w:bCs/>
          <w:sz w:val="28"/>
          <w:szCs w:val="28"/>
        </w:rPr>
        <w:t>)</w:t>
      </w:r>
      <w:r w:rsidR="004326F8">
        <w:rPr>
          <w:bCs/>
          <w:sz w:val="28"/>
          <w:szCs w:val="28"/>
        </w:rPr>
        <w:t>;</w:t>
      </w:r>
    </w:p>
    <w:p w:rsidR="00863207" w:rsidRPr="00C030AC" w:rsidRDefault="00C030AC" w:rsidP="00384393">
      <w:pPr>
        <w:pStyle w:val="ab"/>
        <w:numPr>
          <w:ilvl w:val="0"/>
          <w:numId w:val="18"/>
        </w:numPr>
        <w:spacing w:before="0" w:after="0"/>
        <w:ind w:left="851" w:firstLine="0"/>
        <w:jc w:val="both"/>
        <w:rPr>
          <w:sz w:val="28"/>
          <w:szCs w:val="28"/>
        </w:rPr>
      </w:pPr>
      <w:r>
        <w:rPr>
          <w:sz w:val="28"/>
          <w:szCs w:val="28"/>
        </w:rPr>
        <w:t>При безвозмездном получении (</w:t>
      </w:r>
      <w:r w:rsidR="00863207" w:rsidRPr="00863207">
        <w:rPr>
          <w:sz w:val="28"/>
          <w:szCs w:val="28"/>
        </w:rPr>
        <w:t>в</w:t>
      </w:r>
      <w:r>
        <w:rPr>
          <w:sz w:val="28"/>
          <w:szCs w:val="28"/>
        </w:rPr>
        <w:t xml:space="preserve"> том числе</w:t>
      </w:r>
      <w:r w:rsidR="009717BC">
        <w:rPr>
          <w:sz w:val="28"/>
          <w:szCs w:val="28"/>
        </w:rPr>
        <w:t xml:space="preserve"> по договору дарения</w:t>
      </w:r>
      <w:proofErr w:type="gramStart"/>
      <w:r>
        <w:rPr>
          <w:sz w:val="28"/>
          <w:szCs w:val="28"/>
        </w:rPr>
        <w:t>)</w:t>
      </w:r>
      <w:r w:rsidR="00D448B2">
        <w:rPr>
          <w:sz w:val="28"/>
          <w:szCs w:val="28"/>
        </w:rPr>
        <w:t>,</w:t>
      </w:r>
      <w:r w:rsidR="00D448B2" w:rsidRPr="00473665">
        <w:rPr>
          <w:sz w:val="28"/>
          <w:szCs w:val="28"/>
        </w:rPr>
        <w:t>выявлении</w:t>
      </w:r>
      <w:proofErr w:type="gramEnd"/>
      <w:r w:rsidR="00D448B2" w:rsidRPr="00473665">
        <w:rPr>
          <w:sz w:val="28"/>
          <w:szCs w:val="28"/>
        </w:rPr>
        <w:t xml:space="preserve"> излишков по результатам </w:t>
      </w:r>
      <w:proofErr w:type="spellStart"/>
      <w:r w:rsidR="00D448B2" w:rsidRPr="00473665">
        <w:rPr>
          <w:sz w:val="28"/>
          <w:szCs w:val="28"/>
        </w:rPr>
        <w:t>инвентаризации</w:t>
      </w:r>
      <w:r w:rsidR="00D448B2">
        <w:rPr>
          <w:sz w:val="28"/>
          <w:szCs w:val="28"/>
        </w:rPr>
        <w:t>,</w:t>
      </w:r>
      <w:r w:rsidR="00D448B2" w:rsidRPr="00F21258">
        <w:rPr>
          <w:sz w:val="28"/>
          <w:szCs w:val="28"/>
        </w:rPr>
        <w:t>изготовлении</w:t>
      </w:r>
      <w:proofErr w:type="spellEnd"/>
      <w:r w:rsidR="00D448B2" w:rsidRPr="00F21258">
        <w:rPr>
          <w:sz w:val="28"/>
          <w:szCs w:val="28"/>
        </w:rPr>
        <w:t xml:space="preserve"> собственными силами (сбор основного средства)</w:t>
      </w:r>
      <w:r w:rsidR="00863207">
        <w:rPr>
          <w:sz w:val="28"/>
          <w:szCs w:val="28"/>
        </w:rPr>
        <w:t>:</w:t>
      </w:r>
      <w:r w:rsidR="004326F8">
        <w:rPr>
          <w:sz w:val="28"/>
          <w:szCs w:val="28"/>
        </w:rPr>
        <w:t xml:space="preserve"> П</w:t>
      </w:r>
      <w:r w:rsidR="004326F8" w:rsidRPr="004326F8">
        <w:rPr>
          <w:sz w:val="28"/>
          <w:szCs w:val="28"/>
        </w:rPr>
        <w:t xml:space="preserve">риходный ордер </w:t>
      </w:r>
      <w:hyperlink r:id="rId88" w:history="1">
        <w:r w:rsidR="004326F8" w:rsidRPr="004326F8">
          <w:rPr>
            <w:sz w:val="28"/>
            <w:szCs w:val="28"/>
          </w:rPr>
          <w:t>(ф. 0504207)</w:t>
        </w:r>
      </w:hyperlink>
      <w:r w:rsidR="004326F8">
        <w:rPr>
          <w:sz w:val="28"/>
          <w:szCs w:val="28"/>
        </w:rPr>
        <w:t>;</w:t>
      </w:r>
      <w:r w:rsidR="00D448B2">
        <w:rPr>
          <w:sz w:val="28"/>
          <w:szCs w:val="28"/>
        </w:rPr>
        <w:t>Бухгалтерская с</w:t>
      </w:r>
      <w:r w:rsidR="00D448B2" w:rsidRPr="00F21258">
        <w:rPr>
          <w:sz w:val="28"/>
          <w:szCs w:val="28"/>
        </w:rPr>
        <w:t xml:space="preserve">правка </w:t>
      </w:r>
      <w:r w:rsidR="00D448B2">
        <w:rPr>
          <w:sz w:val="28"/>
          <w:szCs w:val="28"/>
        </w:rPr>
        <w:t xml:space="preserve"> (ф.</w:t>
      </w:r>
      <w:r w:rsidR="00D448B2" w:rsidRPr="00F21258">
        <w:rPr>
          <w:sz w:val="28"/>
          <w:szCs w:val="28"/>
        </w:rPr>
        <w:t>504833</w:t>
      </w:r>
      <w:r w:rsidR="00D448B2">
        <w:rPr>
          <w:sz w:val="28"/>
          <w:szCs w:val="28"/>
        </w:rPr>
        <w:t>)</w:t>
      </w:r>
      <w:r w:rsidR="00D86CC5">
        <w:rPr>
          <w:sz w:val="28"/>
          <w:szCs w:val="28"/>
        </w:rPr>
        <w:t>;</w:t>
      </w:r>
      <w:r w:rsidR="00AB095A">
        <w:rPr>
          <w:bCs/>
          <w:sz w:val="28"/>
          <w:szCs w:val="28"/>
        </w:rPr>
        <w:t>договор</w:t>
      </w:r>
      <w:r w:rsidR="00184943">
        <w:rPr>
          <w:bCs/>
          <w:sz w:val="28"/>
          <w:szCs w:val="28"/>
        </w:rPr>
        <w:t>, товарная накладная</w:t>
      </w:r>
      <w:r w:rsidR="00AB095A">
        <w:rPr>
          <w:bCs/>
          <w:sz w:val="28"/>
          <w:szCs w:val="28"/>
        </w:rPr>
        <w:t xml:space="preserve"> и акт приема-передачи.</w:t>
      </w:r>
    </w:p>
    <w:p w:rsidR="00C030AC" w:rsidRPr="00AB095A" w:rsidRDefault="00C030AC" w:rsidP="00E95D84">
      <w:pPr>
        <w:pStyle w:val="ab"/>
        <w:spacing w:before="0" w:after="0"/>
        <w:ind w:left="851" w:firstLine="0"/>
        <w:jc w:val="both"/>
        <w:rPr>
          <w:sz w:val="28"/>
          <w:szCs w:val="28"/>
        </w:rPr>
      </w:pPr>
    </w:p>
    <w:p w:rsidR="00AB095A" w:rsidRDefault="007317E1" w:rsidP="00384393">
      <w:pPr>
        <w:pStyle w:val="ab"/>
        <w:numPr>
          <w:ilvl w:val="0"/>
          <w:numId w:val="18"/>
        </w:numPr>
        <w:spacing w:before="0" w:after="0"/>
        <w:ind w:left="851" w:firstLine="0"/>
        <w:jc w:val="both"/>
        <w:rPr>
          <w:sz w:val="28"/>
          <w:szCs w:val="28"/>
        </w:rPr>
      </w:pPr>
      <w:r>
        <w:rPr>
          <w:sz w:val="28"/>
          <w:szCs w:val="28"/>
        </w:rPr>
        <w:t>При б</w:t>
      </w:r>
      <w:r w:rsidR="00542990" w:rsidRPr="00165CA0">
        <w:rPr>
          <w:sz w:val="28"/>
          <w:szCs w:val="28"/>
        </w:rPr>
        <w:t>езвозмездн</w:t>
      </w:r>
      <w:r>
        <w:rPr>
          <w:sz w:val="28"/>
          <w:szCs w:val="28"/>
        </w:rPr>
        <w:t>ом получении</w:t>
      </w:r>
      <w:r w:rsidR="00542990" w:rsidRPr="00165CA0">
        <w:rPr>
          <w:sz w:val="28"/>
          <w:szCs w:val="28"/>
        </w:rPr>
        <w:t xml:space="preserve"> основных средств от организаций, не относящихся к сектору государственного управления и организациям государственного сектора (юридические</w:t>
      </w:r>
      <w:r>
        <w:rPr>
          <w:sz w:val="28"/>
          <w:szCs w:val="28"/>
        </w:rPr>
        <w:t xml:space="preserve"> лица и ИП </w:t>
      </w:r>
      <w:proofErr w:type="gramStart"/>
      <w:r>
        <w:rPr>
          <w:sz w:val="28"/>
          <w:szCs w:val="28"/>
        </w:rPr>
        <w:t>и  физические</w:t>
      </w:r>
      <w:proofErr w:type="gramEnd"/>
      <w:r>
        <w:rPr>
          <w:sz w:val="28"/>
          <w:szCs w:val="28"/>
        </w:rPr>
        <w:t xml:space="preserve">  лица</w:t>
      </w:r>
      <w:r w:rsidR="00C030AC">
        <w:rPr>
          <w:sz w:val="28"/>
          <w:szCs w:val="28"/>
        </w:rPr>
        <w:t xml:space="preserve"> и пр.</w:t>
      </w:r>
      <w:r>
        <w:rPr>
          <w:sz w:val="28"/>
          <w:szCs w:val="28"/>
        </w:rPr>
        <w:t>):</w:t>
      </w:r>
      <w:r w:rsidR="00542990" w:rsidRPr="00165CA0">
        <w:rPr>
          <w:sz w:val="28"/>
          <w:szCs w:val="28"/>
        </w:rPr>
        <w:t xml:space="preserve"> Приходны</w:t>
      </w:r>
      <w:r>
        <w:rPr>
          <w:sz w:val="28"/>
          <w:szCs w:val="28"/>
        </w:rPr>
        <w:t>й ордер</w:t>
      </w:r>
      <w:hyperlink r:id="rId89" w:history="1">
        <w:r w:rsidR="00542990" w:rsidRPr="00165CA0">
          <w:rPr>
            <w:sz w:val="28"/>
            <w:szCs w:val="28"/>
          </w:rPr>
          <w:t>(ф. 0504207)</w:t>
        </w:r>
      </w:hyperlink>
      <w:r w:rsidR="00AB095A">
        <w:rPr>
          <w:sz w:val="28"/>
          <w:szCs w:val="28"/>
        </w:rPr>
        <w:t>;</w:t>
      </w:r>
      <w:r w:rsidR="00AB095A">
        <w:rPr>
          <w:bCs/>
          <w:sz w:val="28"/>
          <w:szCs w:val="28"/>
        </w:rPr>
        <w:t>договор и акт приема-передачи.</w:t>
      </w:r>
    </w:p>
    <w:p w:rsidR="009717BC" w:rsidRDefault="009717BC" w:rsidP="00E95D84">
      <w:pPr>
        <w:pStyle w:val="2"/>
        <w:numPr>
          <w:ilvl w:val="0"/>
          <w:numId w:val="0"/>
        </w:numPr>
        <w:spacing w:before="0" w:after="0"/>
        <w:ind w:left="851"/>
        <w:rPr>
          <w:sz w:val="28"/>
          <w:szCs w:val="28"/>
        </w:rPr>
      </w:pPr>
    </w:p>
    <w:p w:rsidR="007317E1" w:rsidRDefault="00542990" w:rsidP="00770FD5">
      <w:pPr>
        <w:pStyle w:val="2"/>
        <w:numPr>
          <w:ilvl w:val="0"/>
          <w:numId w:val="0"/>
        </w:numPr>
        <w:spacing w:before="0" w:after="0"/>
        <w:ind w:firstLine="851"/>
        <w:rPr>
          <w:sz w:val="28"/>
          <w:szCs w:val="28"/>
        </w:rPr>
      </w:pPr>
      <w:r w:rsidRPr="00165CA0">
        <w:rPr>
          <w:sz w:val="28"/>
          <w:szCs w:val="28"/>
        </w:rPr>
        <w:t>Балансовая стоимость основного средства увеличивается</w:t>
      </w:r>
      <w:r w:rsidR="00DA3237">
        <w:rPr>
          <w:sz w:val="28"/>
          <w:szCs w:val="28"/>
        </w:rPr>
        <w:t xml:space="preserve"> </w:t>
      </w:r>
      <w:proofErr w:type="spellStart"/>
      <w:r w:rsidR="00DA3237">
        <w:rPr>
          <w:sz w:val="28"/>
          <w:szCs w:val="28"/>
        </w:rPr>
        <w:t>в</w:t>
      </w:r>
      <w:r w:rsidR="00DA3237" w:rsidRPr="00165CA0">
        <w:rPr>
          <w:sz w:val="28"/>
          <w:szCs w:val="28"/>
        </w:rPr>
        <w:t>случаях</w:t>
      </w:r>
      <w:proofErr w:type="spellEnd"/>
      <w:r w:rsidR="00DA3237" w:rsidRPr="00165CA0">
        <w:rPr>
          <w:sz w:val="28"/>
          <w:szCs w:val="28"/>
        </w:rPr>
        <w:t xml:space="preserve"> проведения</w:t>
      </w:r>
      <w:r w:rsidR="00262A3A">
        <w:rPr>
          <w:sz w:val="28"/>
          <w:szCs w:val="28"/>
        </w:rPr>
        <w:t xml:space="preserve"> </w:t>
      </w:r>
      <w:r w:rsidR="00DA3237" w:rsidRPr="00165CA0">
        <w:rPr>
          <w:sz w:val="28"/>
          <w:szCs w:val="28"/>
        </w:rPr>
        <w:t xml:space="preserve">достройки, дооборудования, </w:t>
      </w:r>
      <w:proofErr w:type="gramStart"/>
      <w:r w:rsidR="00DA3237" w:rsidRPr="00165CA0">
        <w:rPr>
          <w:sz w:val="28"/>
          <w:szCs w:val="28"/>
        </w:rPr>
        <w:t>реконструкции</w:t>
      </w:r>
      <w:r w:rsidR="00DA3237">
        <w:rPr>
          <w:sz w:val="28"/>
          <w:szCs w:val="28"/>
        </w:rPr>
        <w:t>(</w:t>
      </w:r>
      <w:proofErr w:type="gramEnd"/>
      <w:r w:rsidR="00DA3237" w:rsidRPr="00165CA0">
        <w:rPr>
          <w:sz w:val="28"/>
          <w:szCs w:val="28"/>
        </w:rPr>
        <w:t>с элементами реставрации</w:t>
      </w:r>
      <w:r w:rsidR="00DA3237">
        <w:rPr>
          <w:sz w:val="28"/>
          <w:szCs w:val="28"/>
        </w:rPr>
        <w:t>)</w:t>
      </w:r>
      <w:r w:rsidR="00DA3237" w:rsidRPr="00165CA0">
        <w:rPr>
          <w:sz w:val="28"/>
          <w:szCs w:val="28"/>
        </w:rPr>
        <w:t>, технического перевооружения, модернизации, частично</w:t>
      </w:r>
      <w:r w:rsidR="00DA3237">
        <w:rPr>
          <w:sz w:val="28"/>
          <w:szCs w:val="28"/>
        </w:rPr>
        <w:t>й ликвидации (</w:t>
      </w:r>
      <w:proofErr w:type="spellStart"/>
      <w:r w:rsidR="00DA3237">
        <w:rPr>
          <w:sz w:val="28"/>
          <w:szCs w:val="28"/>
        </w:rPr>
        <w:t>разукомплектации</w:t>
      </w:r>
      <w:proofErr w:type="spellEnd"/>
      <w:r w:rsidR="00DA3237">
        <w:rPr>
          <w:sz w:val="28"/>
          <w:szCs w:val="28"/>
        </w:rPr>
        <w:t xml:space="preserve">) </w:t>
      </w:r>
      <w:r w:rsidRPr="00165CA0">
        <w:rPr>
          <w:sz w:val="28"/>
          <w:szCs w:val="28"/>
        </w:rPr>
        <w:t xml:space="preserve">на сумму сформированных капитальных </w:t>
      </w:r>
      <w:r w:rsidRPr="00165CA0">
        <w:rPr>
          <w:sz w:val="28"/>
          <w:szCs w:val="28"/>
        </w:rPr>
        <w:lastRenderedPageBreak/>
        <w:t xml:space="preserve">вложений в этот объект при условии выполнения критериев признания </w:t>
      </w:r>
      <w:r w:rsidR="00705C1E">
        <w:rPr>
          <w:sz w:val="28"/>
          <w:szCs w:val="28"/>
        </w:rPr>
        <w:t xml:space="preserve">активом </w:t>
      </w:r>
      <w:r w:rsidRPr="00165CA0">
        <w:rPr>
          <w:sz w:val="28"/>
          <w:szCs w:val="28"/>
        </w:rPr>
        <w:t>объектов основных средств.</w:t>
      </w:r>
    </w:p>
    <w:p w:rsidR="00542990" w:rsidRPr="00165CA0" w:rsidRDefault="00542990" w:rsidP="00996237">
      <w:pPr>
        <w:pStyle w:val="2"/>
        <w:numPr>
          <w:ilvl w:val="0"/>
          <w:numId w:val="0"/>
        </w:numPr>
        <w:spacing w:before="0" w:after="0"/>
        <w:ind w:firstLine="851"/>
        <w:rPr>
          <w:sz w:val="28"/>
          <w:szCs w:val="28"/>
        </w:rPr>
      </w:pPr>
      <w:r>
        <w:rPr>
          <w:sz w:val="28"/>
          <w:szCs w:val="28"/>
        </w:rPr>
        <w:t xml:space="preserve"> Р</w:t>
      </w:r>
      <w:r w:rsidRPr="00165CA0">
        <w:rPr>
          <w:sz w:val="28"/>
          <w:szCs w:val="28"/>
        </w:rPr>
        <w:t>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DA3237" w:rsidRPr="00165CA0" w:rsidRDefault="00DA3237" w:rsidP="00996237">
      <w:pPr>
        <w:pStyle w:val="2"/>
        <w:numPr>
          <w:ilvl w:val="0"/>
          <w:numId w:val="0"/>
        </w:numPr>
        <w:spacing w:before="0" w:after="0"/>
        <w:ind w:firstLine="851"/>
        <w:rPr>
          <w:sz w:val="28"/>
          <w:szCs w:val="28"/>
        </w:rPr>
      </w:pPr>
      <w:bookmarkStart w:id="36" w:name="_ref_1-4574b126cad04c"/>
      <w:proofErr w:type="spellStart"/>
      <w:r w:rsidRPr="0014634C">
        <w:rPr>
          <w:sz w:val="28"/>
          <w:szCs w:val="28"/>
        </w:rPr>
        <w:t>Разукомплектация</w:t>
      </w:r>
      <w:proofErr w:type="spellEnd"/>
      <w:r>
        <w:rPr>
          <w:sz w:val="28"/>
          <w:szCs w:val="28"/>
        </w:rPr>
        <w:t>, частичная ликвидация</w:t>
      </w:r>
      <w:r w:rsidRPr="0014634C">
        <w:rPr>
          <w:sz w:val="28"/>
          <w:szCs w:val="28"/>
        </w:rPr>
        <w:t xml:space="preserve"> объекта основных средств производится на основании решения</w:t>
      </w:r>
      <w:r w:rsidR="00705C1E">
        <w:rPr>
          <w:sz w:val="28"/>
          <w:szCs w:val="28"/>
        </w:rPr>
        <w:t xml:space="preserve"> (протокола)</w:t>
      </w:r>
      <w:r>
        <w:rPr>
          <w:sz w:val="28"/>
          <w:szCs w:val="28"/>
        </w:rPr>
        <w:t>к</w:t>
      </w:r>
      <w:r w:rsidRPr="0014634C">
        <w:rPr>
          <w:sz w:val="28"/>
          <w:szCs w:val="28"/>
        </w:rPr>
        <w:t>омиссии по</w:t>
      </w:r>
      <w:r>
        <w:rPr>
          <w:sz w:val="28"/>
          <w:szCs w:val="28"/>
        </w:rPr>
        <w:t xml:space="preserve"> поступлению и выбытию </w:t>
      </w:r>
      <w:proofErr w:type="gramStart"/>
      <w:r>
        <w:rPr>
          <w:sz w:val="28"/>
          <w:szCs w:val="28"/>
        </w:rPr>
        <w:t>активов</w:t>
      </w:r>
      <w:bookmarkStart w:id="37" w:name="_ref_1-876eb75286594d"/>
      <w:bookmarkStart w:id="38" w:name="_ref_1-0f2a913070034e"/>
      <w:bookmarkEnd w:id="36"/>
      <w:r>
        <w:rPr>
          <w:sz w:val="28"/>
          <w:szCs w:val="28"/>
        </w:rPr>
        <w:t xml:space="preserve">  и</w:t>
      </w:r>
      <w:proofErr w:type="gramEnd"/>
      <w:r>
        <w:rPr>
          <w:sz w:val="28"/>
          <w:szCs w:val="28"/>
        </w:rPr>
        <w:t xml:space="preserve"> </w:t>
      </w:r>
      <w:r w:rsidRPr="00165CA0">
        <w:rPr>
          <w:sz w:val="28"/>
          <w:szCs w:val="28"/>
        </w:rPr>
        <w:t>оформляется Актом приема-сдачи отремонтированных, реконструированных и модернизированных объектов основных средств (</w:t>
      </w:r>
      <w:hyperlink r:id="rId90" w:history="1">
        <w:r w:rsidRPr="00165CA0">
          <w:rPr>
            <w:sz w:val="28"/>
            <w:szCs w:val="28"/>
          </w:rPr>
          <w:t>ф. 0504103</w:t>
        </w:r>
      </w:hyperlink>
      <w:r w:rsidR="007317E1">
        <w:rPr>
          <w:sz w:val="28"/>
          <w:szCs w:val="28"/>
        </w:rPr>
        <w:t>)</w:t>
      </w:r>
      <w:bookmarkEnd w:id="37"/>
      <w:r w:rsidR="00705C1E">
        <w:rPr>
          <w:sz w:val="28"/>
          <w:szCs w:val="28"/>
        </w:rPr>
        <w:t>.</w:t>
      </w:r>
    </w:p>
    <w:p w:rsidR="00DA3237" w:rsidRDefault="00DA3237" w:rsidP="00996237">
      <w:pPr>
        <w:pStyle w:val="2"/>
        <w:numPr>
          <w:ilvl w:val="0"/>
          <w:numId w:val="0"/>
        </w:numPr>
        <w:spacing w:before="0" w:after="0"/>
        <w:ind w:firstLine="851"/>
        <w:rPr>
          <w:sz w:val="28"/>
          <w:szCs w:val="28"/>
        </w:rPr>
      </w:pPr>
      <w:r w:rsidRPr="00165CA0">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165CA0">
        <w:rPr>
          <w:sz w:val="28"/>
          <w:szCs w:val="28"/>
        </w:rPr>
        <w:t>разукомплектации</w:t>
      </w:r>
      <w:proofErr w:type="spellEnd"/>
      <w:r w:rsidRPr="00165CA0">
        <w:rPr>
          <w:sz w:val="28"/>
          <w:szCs w:val="28"/>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w:t>
      </w:r>
      <w:r w:rsidR="00703C00">
        <w:rPr>
          <w:sz w:val="28"/>
          <w:szCs w:val="28"/>
        </w:rPr>
        <w:t>, вес</w:t>
      </w:r>
      <w:r w:rsidRPr="00165CA0">
        <w:rPr>
          <w:sz w:val="28"/>
          <w:szCs w:val="28"/>
        </w:rPr>
        <w:t xml:space="preserve"> и др.).</w:t>
      </w:r>
      <w:bookmarkEnd w:id="38"/>
    </w:p>
    <w:p w:rsidR="0026590F" w:rsidRDefault="00DA6266" w:rsidP="0026590F">
      <w:pPr>
        <w:pStyle w:val="2"/>
        <w:numPr>
          <w:ilvl w:val="0"/>
          <w:numId w:val="0"/>
        </w:numPr>
        <w:spacing w:before="0" w:after="0"/>
        <w:ind w:firstLine="851"/>
        <w:rPr>
          <w:sz w:val="28"/>
          <w:szCs w:val="28"/>
        </w:rPr>
      </w:pPr>
      <w:r w:rsidRPr="005260BA">
        <w:rPr>
          <w:sz w:val="28"/>
          <w:szCs w:val="28"/>
        </w:rPr>
        <w:t>Решение о выделении объектов</w:t>
      </w:r>
      <w:r w:rsidR="00E05284" w:rsidRPr="0073706A">
        <w:rPr>
          <w:bCs w:val="0"/>
          <w:sz w:val="28"/>
          <w:szCs w:val="28"/>
        </w:rPr>
        <w:t xml:space="preserve">, которые самостоятельно функционируют вне сети </w:t>
      </w:r>
      <w:r>
        <w:rPr>
          <w:bCs w:val="0"/>
          <w:sz w:val="28"/>
          <w:szCs w:val="28"/>
        </w:rPr>
        <w:t xml:space="preserve">и </w:t>
      </w:r>
      <w:r w:rsidR="00E05284" w:rsidRPr="0073706A">
        <w:rPr>
          <w:bCs w:val="0"/>
          <w:sz w:val="28"/>
          <w:szCs w:val="28"/>
        </w:rPr>
        <w:t>могут принима</w:t>
      </w:r>
      <w:r w:rsidR="00703C00" w:rsidRPr="0073706A">
        <w:rPr>
          <w:bCs w:val="0"/>
          <w:sz w:val="28"/>
          <w:szCs w:val="28"/>
        </w:rPr>
        <w:t>ться</w:t>
      </w:r>
      <w:r w:rsidR="00E05284" w:rsidRPr="0073706A">
        <w:rPr>
          <w:bCs w:val="0"/>
          <w:sz w:val="28"/>
          <w:szCs w:val="28"/>
        </w:rPr>
        <w:t xml:space="preserve"> к </w:t>
      </w:r>
      <w:r w:rsidR="0073706A" w:rsidRPr="0073706A">
        <w:rPr>
          <w:bCs w:val="0"/>
          <w:sz w:val="28"/>
          <w:szCs w:val="28"/>
        </w:rPr>
        <w:t xml:space="preserve">бюджетному (бухгалтерскому) учету </w:t>
      </w:r>
      <w:proofErr w:type="gramStart"/>
      <w:r w:rsidR="0026590F">
        <w:rPr>
          <w:bCs w:val="0"/>
          <w:sz w:val="28"/>
          <w:szCs w:val="28"/>
        </w:rPr>
        <w:t xml:space="preserve">в </w:t>
      </w:r>
      <w:r w:rsidR="00E05284" w:rsidRPr="0073706A">
        <w:rPr>
          <w:bCs w:val="0"/>
          <w:sz w:val="28"/>
          <w:szCs w:val="28"/>
        </w:rPr>
        <w:t xml:space="preserve"> качестве</w:t>
      </w:r>
      <w:proofErr w:type="gramEnd"/>
      <w:r w:rsidR="00E05284" w:rsidRPr="0073706A">
        <w:rPr>
          <w:bCs w:val="0"/>
          <w:sz w:val="28"/>
          <w:szCs w:val="28"/>
        </w:rPr>
        <w:t xml:space="preserve"> отдельных объектов</w:t>
      </w:r>
      <w:r w:rsidR="00E05284" w:rsidRPr="00C83BB2">
        <w:rPr>
          <w:sz w:val="28"/>
          <w:szCs w:val="28"/>
        </w:rPr>
        <w:t xml:space="preserve"> основных средств</w:t>
      </w:r>
      <w:r>
        <w:rPr>
          <w:bCs w:val="0"/>
          <w:sz w:val="28"/>
          <w:szCs w:val="28"/>
        </w:rPr>
        <w:t>(п</w:t>
      </w:r>
      <w:r w:rsidRPr="0073706A">
        <w:rPr>
          <w:bCs w:val="0"/>
          <w:sz w:val="28"/>
          <w:szCs w:val="28"/>
        </w:rPr>
        <w:t xml:space="preserve">риборы и аппаратура </w:t>
      </w:r>
      <w:r>
        <w:rPr>
          <w:bCs w:val="0"/>
          <w:sz w:val="28"/>
          <w:szCs w:val="28"/>
        </w:rPr>
        <w:t>о</w:t>
      </w:r>
      <w:r w:rsidRPr="0073706A">
        <w:rPr>
          <w:bCs w:val="0"/>
          <w:sz w:val="28"/>
          <w:szCs w:val="28"/>
        </w:rPr>
        <w:t>хранн</w:t>
      </w:r>
      <w:r>
        <w:rPr>
          <w:bCs w:val="0"/>
          <w:sz w:val="28"/>
          <w:szCs w:val="28"/>
        </w:rPr>
        <w:t>ой</w:t>
      </w:r>
      <w:r w:rsidRPr="0073706A">
        <w:rPr>
          <w:bCs w:val="0"/>
          <w:sz w:val="28"/>
          <w:szCs w:val="28"/>
        </w:rPr>
        <w:t xml:space="preserve"> сигнализаци</w:t>
      </w:r>
      <w:r>
        <w:rPr>
          <w:bCs w:val="0"/>
          <w:sz w:val="28"/>
          <w:szCs w:val="28"/>
        </w:rPr>
        <w:t>и</w:t>
      </w:r>
      <w:r w:rsidRPr="0073706A">
        <w:rPr>
          <w:bCs w:val="0"/>
          <w:sz w:val="28"/>
          <w:szCs w:val="28"/>
        </w:rPr>
        <w:t>, телефонн</w:t>
      </w:r>
      <w:r>
        <w:rPr>
          <w:bCs w:val="0"/>
          <w:sz w:val="28"/>
          <w:szCs w:val="28"/>
        </w:rPr>
        <w:t>ых</w:t>
      </w:r>
      <w:r w:rsidRPr="0073706A">
        <w:rPr>
          <w:bCs w:val="0"/>
          <w:sz w:val="28"/>
          <w:szCs w:val="28"/>
        </w:rPr>
        <w:t xml:space="preserve"> сет</w:t>
      </w:r>
      <w:r>
        <w:rPr>
          <w:bCs w:val="0"/>
          <w:sz w:val="28"/>
          <w:szCs w:val="28"/>
        </w:rPr>
        <w:t>ей</w:t>
      </w:r>
      <w:r w:rsidRPr="0073706A">
        <w:rPr>
          <w:bCs w:val="0"/>
          <w:sz w:val="28"/>
          <w:szCs w:val="28"/>
        </w:rPr>
        <w:t>,  систем  ЛВС</w:t>
      </w:r>
      <w:r>
        <w:rPr>
          <w:bCs w:val="0"/>
          <w:sz w:val="28"/>
          <w:szCs w:val="28"/>
        </w:rPr>
        <w:t xml:space="preserve"> и пр</w:t>
      </w:r>
      <w:r w:rsidR="0026590F">
        <w:rPr>
          <w:bCs w:val="0"/>
          <w:sz w:val="28"/>
          <w:szCs w:val="28"/>
        </w:rPr>
        <w:t>.</w:t>
      </w:r>
      <w:r>
        <w:rPr>
          <w:bCs w:val="0"/>
          <w:sz w:val="28"/>
          <w:szCs w:val="28"/>
        </w:rPr>
        <w:t>)</w:t>
      </w:r>
      <w:r w:rsidR="0026590F">
        <w:rPr>
          <w:bCs w:val="0"/>
          <w:sz w:val="28"/>
          <w:szCs w:val="28"/>
        </w:rPr>
        <w:t>;</w:t>
      </w:r>
      <w:proofErr w:type="spellStart"/>
      <w:r w:rsidR="0026590F">
        <w:rPr>
          <w:sz w:val="28"/>
        </w:rPr>
        <w:t>отнесениеимуществаккатегорииособоценногоимуществаопределяет</w:t>
      </w:r>
      <w:proofErr w:type="spellEnd"/>
      <w:r w:rsidR="0026590F">
        <w:rPr>
          <w:sz w:val="28"/>
        </w:rPr>
        <w:t xml:space="preserve"> комиссия по поступлению и выбытию активов</w:t>
      </w:r>
      <w:r w:rsidR="0026590F">
        <w:rPr>
          <w:sz w:val="28"/>
          <w:szCs w:val="28"/>
        </w:rPr>
        <w:t>.</w:t>
      </w:r>
    </w:p>
    <w:p w:rsidR="00911D00" w:rsidRPr="008E13C6" w:rsidRDefault="00834903" w:rsidP="00996237">
      <w:pPr>
        <w:autoSpaceDE w:val="0"/>
        <w:autoSpaceDN w:val="0"/>
        <w:adjustRightInd w:val="0"/>
        <w:spacing w:before="0" w:after="0"/>
        <w:ind w:firstLine="851"/>
        <w:rPr>
          <w:bCs/>
          <w:sz w:val="28"/>
          <w:szCs w:val="28"/>
        </w:rPr>
      </w:pPr>
      <w:r w:rsidRPr="008E13C6">
        <w:rPr>
          <w:bCs/>
          <w:sz w:val="28"/>
          <w:szCs w:val="28"/>
        </w:rPr>
        <w:t>Продажа объектов основных средств оформляется Актом о приеме-передаче объектов нефинансовых активов (</w:t>
      </w:r>
      <w:hyperlink r:id="rId91" w:history="1">
        <w:r w:rsidRPr="008E13C6">
          <w:rPr>
            <w:bCs/>
          </w:rPr>
          <w:t>ф. 0504101</w:t>
        </w:r>
      </w:hyperlink>
      <w:r w:rsidRPr="008E13C6">
        <w:rPr>
          <w:bCs/>
          <w:sz w:val="28"/>
          <w:szCs w:val="28"/>
        </w:rPr>
        <w:t>).</w:t>
      </w:r>
      <w:bookmarkEnd w:id="35"/>
      <w:r w:rsidR="00911D00" w:rsidRPr="008E13C6">
        <w:rPr>
          <w:bCs/>
          <w:sz w:val="28"/>
          <w:szCs w:val="28"/>
        </w:rPr>
        <w:t xml:space="preserve"> Безвозмездная передача объектов основных средств оформляется актом о приеме-передаче объектов нефинансовых активов </w:t>
      </w:r>
      <w:hyperlink r:id="rId92" w:history="1">
        <w:r w:rsidR="00911D00" w:rsidRPr="008E13C6">
          <w:rPr>
            <w:bCs/>
            <w:sz w:val="28"/>
            <w:szCs w:val="28"/>
          </w:rPr>
          <w:t>(ф. 0504101)</w:t>
        </w:r>
      </w:hyperlink>
    </w:p>
    <w:p w:rsidR="00705C1E" w:rsidRPr="00165CA0" w:rsidRDefault="00705C1E" w:rsidP="00705C1E">
      <w:pPr>
        <w:pStyle w:val="2"/>
        <w:numPr>
          <w:ilvl w:val="0"/>
          <w:numId w:val="0"/>
        </w:numPr>
        <w:spacing w:before="0" w:after="0"/>
        <w:ind w:firstLine="851"/>
        <w:rPr>
          <w:sz w:val="28"/>
          <w:szCs w:val="28"/>
        </w:rPr>
      </w:pPr>
      <w:bookmarkStart w:id="39" w:name="_ref_1-e0603f0a642f46"/>
      <w:bookmarkStart w:id="40" w:name="_ref_1-a6fe94a49f1a4a"/>
      <w:r w:rsidRPr="00236A21">
        <w:rPr>
          <w:sz w:val="28"/>
          <w:szCs w:val="28"/>
        </w:rPr>
        <w:t>Амортизация по всем основным средствам начисляется линейным методом.</w:t>
      </w:r>
    </w:p>
    <w:p w:rsidR="00DA3237" w:rsidRPr="00165CA0" w:rsidRDefault="00DA3237" w:rsidP="00996237">
      <w:pPr>
        <w:pStyle w:val="2"/>
        <w:numPr>
          <w:ilvl w:val="0"/>
          <w:numId w:val="0"/>
        </w:numPr>
        <w:spacing w:before="0" w:after="0"/>
        <w:ind w:firstLine="851"/>
        <w:rPr>
          <w:sz w:val="28"/>
          <w:szCs w:val="28"/>
        </w:rPr>
      </w:pPr>
      <w:r w:rsidRPr="00165CA0">
        <w:rPr>
          <w:sz w:val="28"/>
          <w:szCs w:val="28"/>
        </w:rPr>
        <w:t xml:space="preserve">Аналитический учет вложений в основные средства ведется в </w:t>
      </w:r>
      <w:proofErr w:type="spellStart"/>
      <w:r w:rsidRPr="00165CA0">
        <w:rPr>
          <w:sz w:val="28"/>
          <w:szCs w:val="28"/>
        </w:rPr>
        <w:t>Многографной</w:t>
      </w:r>
      <w:proofErr w:type="spellEnd"/>
      <w:r w:rsidRPr="00165CA0">
        <w:rPr>
          <w:sz w:val="28"/>
          <w:szCs w:val="28"/>
        </w:rPr>
        <w:t xml:space="preserve"> карточке (</w:t>
      </w:r>
      <w:hyperlink r:id="rId93" w:history="1">
        <w:r w:rsidRPr="00165CA0">
          <w:rPr>
            <w:sz w:val="28"/>
            <w:szCs w:val="28"/>
          </w:rPr>
          <w:t>ф. 0504054</w:t>
        </w:r>
      </w:hyperlink>
      <w:r w:rsidRPr="00165CA0">
        <w:rPr>
          <w:sz w:val="28"/>
          <w:szCs w:val="28"/>
        </w:rPr>
        <w:t>).</w:t>
      </w:r>
      <w:bookmarkEnd w:id="39"/>
    </w:p>
    <w:p w:rsidR="00DA3237" w:rsidRDefault="00DA3237" w:rsidP="00996237">
      <w:pPr>
        <w:pStyle w:val="2"/>
        <w:numPr>
          <w:ilvl w:val="0"/>
          <w:numId w:val="0"/>
        </w:numPr>
        <w:spacing w:before="0" w:after="0"/>
        <w:ind w:firstLine="851"/>
        <w:rPr>
          <w:sz w:val="28"/>
          <w:szCs w:val="28"/>
        </w:rPr>
      </w:pPr>
      <w:r w:rsidRPr="00165CA0">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bookmarkEnd w:id="40"/>
    <w:p w:rsidR="003C7731" w:rsidRDefault="00D40CEB" w:rsidP="00996237">
      <w:pPr>
        <w:pStyle w:val="2"/>
        <w:numPr>
          <w:ilvl w:val="0"/>
          <w:numId w:val="0"/>
        </w:numPr>
        <w:spacing w:before="0" w:after="0"/>
        <w:ind w:firstLine="851"/>
        <w:rPr>
          <w:bCs w:val="0"/>
          <w:sz w:val="28"/>
          <w:szCs w:val="28"/>
        </w:rPr>
      </w:pPr>
      <w:r w:rsidRPr="00165CA0">
        <w:rPr>
          <w:bCs w:val="0"/>
          <w:sz w:val="28"/>
          <w:szCs w:val="28"/>
        </w:rPr>
        <w:t xml:space="preserve">Выбытие с </w:t>
      </w:r>
      <w:r w:rsidR="0073706A">
        <w:rPr>
          <w:sz w:val="28"/>
          <w:szCs w:val="28"/>
        </w:rPr>
        <w:t xml:space="preserve">бюджетного (бухгалтерского) </w:t>
      </w:r>
      <w:r w:rsidR="0073706A" w:rsidRPr="00236A21">
        <w:rPr>
          <w:sz w:val="28"/>
          <w:szCs w:val="28"/>
        </w:rPr>
        <w:t>учет</w:t>
      </w:r>
      <w:r w:rsidR="0073706A">
        <w:rPr>
          <w:sz w:val="28"/>
          <w:szCs w:val="28"/>
        </w:rPr>
        <w:t>а</w:t>
      </w:r>
      <w:r w:rsidR="00262A3A">
        <w:rPr>
          <w:sz w:val="28"/>
          <w:szCs w:val="28"/>
        </w:rPr>
        <w:t xml:space="preserve"> </w:t>
      </w:r>
      <w:r w:rsidRPr="00165CA0">
        <w:rPr>
          <w:bCs w:val="0"/>
          <w:sz w:val="28"/>
          <w:szCs w:val="28"/>
        </w:rPr>
        <w:t>объекта основных средств при прекращении признания объекта основных средств в качестве актива</w:t>
      </w:r>
      <w:r w:rsidR="003C7731" w:rsidRPr="00165CA0">
        <w:rPr>
          <w:bCs w:val="0"/>
          <w:sz w:val="28"/>
          <w:szCs w:val="28"/>
        </w:rPr>
        <w:t xml:space="preserve"> </w:t>
      </w:r>
      <w:proofErr w:type="spellStart"/>
      <w:r w:rsidR="003C7731" w:rsidRPr="00165CA0">
        <w:rPr>
          <w:bCs w:val="0"/>
          <w:sz w:val="28"/>
          <w:szCs w:val="28"/>
        </w:rPr>
        <w:t>производитсяв</w:t>
      </w:r>
      <w:proofErr w:type="spellEnd"/>
      <w:r w:rsidR="003C7731" w:rsidRPr="00165CA0">
        <w:rPr>
          <w:bCs w:val="0"/>
          <w:sz w:val="28"/>
          <w:szCs w:val="28"/>
        </w:rPr>
        <w:t xml:space="preserve"> соответствии с порядком, приведенным в Приложении №</w:t>
      </w:r>
      <w:r w:rsidR="005379F1">
        <w:rPr>
          <w:bCs w:val="0"/>
          <w:sz w:val="28"/>
          <w:szCs w:val="28"/>
        </w:rPr>
        <w:t xml:space="preserve"> 1</w:t>
      </w:r>
      <w:r w:rsidR="00007B02">
        <w:rPr>
          <w:bCs w:val="0"/>
          <w:sz w:val="28"/>
          <w:szCs w:val="28"/>
        </w:rPr>
        <w:t>5</w:t>
      </w:r>
      <w:r w:rsidR="003C7731" w:rsidRPr="00165CA0">
        <w:rPr>
          <w:bCs w:val="0"/>
          <w:sz w:val="28"/>
          <w:szCs w:val="28"/>
        </w:rPr>
        <w:t>к Учетной политике.</w:t>
      </w:r>
    </w:p>
    <w:p w:rsidR="00985CAA" w:rsidRPr="00165CA0" w:rsidRDefault="00985CAA" w:rsidP="00996237">
      <w:pPr>
        <w:pStyle w:val="1"/>
        <w:numPr>
          <w:ilvl w:val="0"/>
          <w:numId w:val="0"/>
        </w:numPr>
        <w:spacing w:before="0" w:after="0"/>
        <w:ind w:left="851"/>
        <w:jc w:val="both"/>
        <w:rPr>
          <w:sz w:val="28"/>
        </w:rPr>
      </w:pPr>
      <w:bookmarkStart w:id="41" w:name="_ref_1-d830688800d04f"/>
    </w:p>
    <w:p w:rsidR="001A7774" w:rsidRPr="00165CA0" w:rsidRDefault="00834903" w:rsidP="005379F1">
      <w:pPr>
        <w:pStyle w:val="1"/>
        <w:spacing w:before="0" w:after="0"/>
        <w:ind w:firstLine="851"/>
        <w:rPr>
          <w:sz w:val="28"/>
        </w:rPr>
      </w:pPr>
      <w:r w:rsidRPr="00165CA0">
        <w:rPr>
          <w:sz w:val="28"/>
        </w:rPr>
        <w:t>Нематериальные активы</w:t>
      </w:r>
      <w:bookmarkEnd w:id="41"/>
    </w:p>
    <w:p w:rsidR="00985CAA" w:rsidRPr="00165CA0" w:rsidRDefault="00985CAA" w:rsidP="005379F1">
      <w:pPr>
        <w:spacing w:before="0" w:after="0"/>
        <w:rPr>
          <w:sz w:val="28"/>
          <w:szCs w:val="28"/>
        </w:rPr>
      </w:pPr>
    </w:p>
    <w:p w:rsidR="001A7774" w:rsidRPr="00165CA0" w:rsidRDefault="00834903" w:rsidP="00E95D84">
      <w:pPr>
        <w:pStyle w:val="2"/>
        <w:numPr>
          <w:ilvl w:val="0"/>
          <w:numId w:val="0"/>
        </w:numPr>
        <w:spacing w:before="0" w:after="0"/>
        <w:ind w:firstLine="851"/>
        <w:rPr>
          <w:sz w:val="28"/>
          <w:szCs w:val="28"/>
        </w:rPr>
      </w:pPr>
      <w:bookmarkStart w:id="42" w:name="_ref_1-1c6787f5fc6449"/>
      <w:r w:rsidRPr="00165CA0">
        <w:rPr>
          <w:sz w:val="28"/>
          <w:szCs w:val="28"/>
        </w:rPr>
        <w:lastRenderedPageBreak/>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2"/>
    </w:p>
    <w:p w:rsidR="001A7774" w:rsidRPr="00165CA0" w:rsidRDefault="00834903" w:rsidP="00E95D84">
      <w:pPr>
        <w:pStyle w:val="2"/>
        <w:numPr>
          <w:ilvl w:val="0"/>
          <w:numId w:val="0"/>
        </w:numPr>
        <w:spacing w:before="0" w:after="0"/>
        <w:ind w:firstLine="851"/>
        <w:rPr>
          <w:sz w:val="28"/>
          <w:szCs w:val="28"/>
        </w:rPr>
      </w:pPr>
      <w:bookmarkStart w:id="43" w:name="_ref_1-18f7f92c96c744"/>
      <w:r w:rsidRPr="00165CA0">
        <w:rPr>
          <w:sz w:val="28"/>
          <w:szCs w:val="28"/>
        </w:rPr>
        <w:t>Объект признается нематериальным активом при одновременном выполнении следующих условий:</w:t>
      </w:r>
      <w:bookmarkEnd w:id="43"/>
    </w:p>
    <w:p w:rsidR="001A7774" w:rsidRPr="00165CA0" w:rsidRDefault="00834903" w:rsidP="00E95D84">
      <w:pPr>
        <w:spacing w:before="0" w:after="0"/>
        <w:ind w:firstLine="851"/>
        <w:rPr>
          <w:sz w:val="28"/>
          <w:szCs w:val="28"/>
        </w:rPr>
      </w:pPr>
      <w:r w:rsidRPr="00165CA0">
        <w:rPr>
          <w:sz w:val="28"/>
          <w:szCs w:val="28"/>
        </w:rPr>
        <w:t>- объект способен приносить экономические выгоды в будущем;</w:t>
      </w:r>
    </w:p>
    <w:p w:rsidR="001A7774" w:rsidRPr="00165CA0" w:rsidRDefault="00834903" w:rsidP="00E95D84">
      <w:pPr>
        <w:spacing w:before="0" w:after="0"/>
        <w:ind w:firstLine="851"/>
        <w:rPr>
          <w:sz w:val="28"/>
          <w:szCs w:val="28"/>
        </w:rPr>
      </w:pPr>
      <w:r w:rsidRPr="00165CA0">
        <w:rPr>
          <w:sz w:val="28"/>
          <w:szCs w:val="28"/>
        </w:rPr>
        <w:t>- у него отсутствует материально-вещественная форма;</w:t>
      </w:r>
    </w:p>
    <w:p w:rsidR="001A7774" w:rsidRPr="00165CA0" w:rsidRDefault="00834903" w:rsidP="00E95D84">
      <w:pPr>
        <w:spacing w:before="0" w:after="0"/>
        <w:ind w:firstLine="851"/>
        <w:rPr>
          <w:sz w:val="28"/>
          <w:szCs w:val="28"/>
        </w:rPr>
      </w:pPr>
      <w:r w:rsidRPr="00165CA0">
        <w:rPr>
          <w:sz w:val="28"/>
          <w:szCs w:val="28"/>
        </w:rPr>
        <w:t>- объект можно идентифицировать;</w:t>
      </w:r>
    </w:p>
    <w:p w:rsidR="001A7774" w:rsidRPr="00165CA0" w:rsidRDefault="00834903" w:rsidP="00E95D84">
      <w:pPr>
        <w:spacing w:before="0" w:after="0"/>
        <w:ind w:firstLine="851"/>
        <w:rPr>
          <w:sz w:val="28"/>
          <w:szCs w:val="28"/>
        </w:rPr>
      </w:pPr>
      <w:r w:rsidRPr="00165CA0">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A7774" w:rsidRPr="00165CA0" w:rsidRDefault="00834903" w:rsidP="00E95D84">
      <w:pPr>
        <w:spacing w:before="0" w:after="0"/>
        <w:ind w:firstLine="851"/>
        <w:rPr>
          <w:sz w:val="28"/>
          <w:szCs w:val="28"/>
        </w:rPr>
      </w:pPr>
      <w:r w:rsidRPr="00165CA0">
        <w:rPr>
          <w:sz w:val="28"/>
          <w:szCs w:val="28"/>
        </w:rPr>
        <w:t>- не предполагается последующая перепродажа данного актива;</w:t>
      </w:r>
    </w:p>
    <w:p w:rsidR="001A7774" w:rsidRPr="00165CA0" w:rsidRDefault="00834903" w:rsidP="00E95D84">
      <w:pPr>
        <w:spacing w:before="0" w:after="0"/>
        <w:ind w:firstLine="851"/>
        <w:rPr>
          <w:sz w:val="28"/>
          <w:szCs w:val="28"/>
        </w:rPr>
      </w:pPr>
      <w:r w:rsidRPr="00165CA0">
        <w:rPr>
          <w:sz w:val="28"/>
          <w:szCs w:val="28"/>
        </w:rPr>
        <w:t>- имеются надлежаще оформленные документы, подтверждающие существование актива;</w:t>
      </w:r>
    </w:p>
    <w:p w:rsidR="001A7774" w:rsidRPr="00165CA0" w:rsidRDefault="00834903" w:rsidP="00E95D84">
      <w:pPr>
        <w:spacing w:before="0" w:after="0"/>
        <w:ind w:firstLine="851"/>
        <w:rPr>
          <w:sz w:val="28"/>
          <w:szCs w:val="28"/>
        </w:rPr>
      </w:pPr>
      <w:r w:rsidRPr="00165CA0">
        <w:rPr>
          <w:sz w:val="28"/>
          <w:szCs w:val="28"/>
        </w:rPr>
        <w:t>- имеются надлежаще оформленные документы, устанавливающие исключительное право на актив;</w:t>
      </w:r>
    </w:p>
    <w:p w:rsidR="001A7774" w:rsidRPr="00165CA0" w:rsidRDefault="00834903" w:rsidP="00E95D84">
      <w:pPr>
        <w:spacing w:before="0" w:after="0"/>
        <w:ind w:firstLine="851"/>
        <w:rPr>
          <w:sz w:val="28"/>
          <w:szCs w:val="28"/>
        </w:rPr>
      </w:pPr>
      <w:r w:rsidRPr="00165CA0">
        <w:rPr>
          <w:sz w:val="28"/>
          <w:szCs w:val="28"/>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1A7774" w:rsidRPr="00165CA0" w:rsidRDefault="00834903" w:rsidP="00E95D84">
      <w:pPr>
        <w:pStyle w:val="2"/>
        <w:numPr>
          <w:ilvl w:val="0"/>
          <w:numId w:val="0"/>
        </w:numPr>
        <w:spacing w:before="0" w:after="0"/>
        <w:ind w:firstLine="851"/>
        <w:rPr>
          <w:sz w:val="28"/>
          <w:szCs w:val="28"/>
        </w:rPr>
      </w:pPr>
      <w:bookmarkStart w:id="44" w:name="_ref_1-85629c26479c47"/>
      <w:r w:rsidRPr="00165CA0">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44"/>
    </w:p>
    <w:p w:rsidR="001A7774" w:rsidRPr="00165CA0" w:rsidRDefault="00834903" w:rsidP="00E95D84">
      <w:pPr>
        <w:pStyle w:val="2"/>
        <w:numPr>
          <w:ilvl w:val="0"/>
          <w:numId w:val="0"/>
        </w:numPr>
        <w:spacing w:before="0" w:after="0"/>
        <w:ind w:firstLine="851"/>
        <w:rPr>
          <w:sz w:val="28"/>
          <w:szCs w:val="28"/>
        </w:rPr>
      </w:pPr>
      <w:bookmarkStart w:id="45" w:name="_ref_1-8db694a6479843"/>
      <w:r w:rsidRPr="00165CA0">
        <w:rPr>
          <w:sz w:val="28"/>
          <w:szCs w:val="28"/>
        </w:rPr>
        <w:t xml:space="preserve">Аналитический учет вложений в нематериальные активы ведется в </w:t>
      </w:r>
      <w:proofErr w:type="spellStart"/>
      <w:r w:rsidRPr="00165CA0">
        <w:rPr>
          <w:sz w:val="28"/>
          <w:szCs w:val="28"/>
        </w:rPr>
        <w:t>Многографной</w:t>
      </w:r>
      <w:proofErr w:type="spellEnd"/>
      <w:r w:rsidRPr="00165CA0">
        <w:rPr>
          <w:sz w:val="28"/>
          <w:szCs w:val="28"/>
        </w:rPr>
        <w:t xml:space="preserve"> карточке (</w:t>
      </w:r>
      <w:hyperlink r:id="rId94" w:history="1">
        <w:r w:rsidRPr="00165CA0">
          <w:rPr>
            <w:rStyle w:val="afd"/>
            <w:sz w:val="28"/>
            <w:szCs w:val="28"/>
          </w:rPr>
          <w:t>ф. 0504054</w:t>
        </w:r>
      </w:hyperlink>
      <w:r w:rsidRPr="00165CA0">
        <w:rPr>
          <w:sz w:val="28"/>
          <w:szCs w:val="28"/>
        </w:rPr>
        <w:t>).</w:t>
      </w:r>
      <w:bookmarkEnd w:id="45"/>
    </w:p>
    <w:p w:rsidR="001A7774" w:rsidRPr="00165CA0" w:rsidRDefault="00834903" w:rsidP="00E95D84">
      <w:pPr>
        <w:pStyle w:val="2"/>
        <w:numPr>
          <w:ilvl w:val="0"/>
          <w:numId w:val="0"/>
        </w:numPr>
        <w:spacing w:before="0" w:after="0"/>
        <w:ind w:firstLine="851"/>
        <w:rPr>
          <w:sz w:val="28"/>
          <w:szCs w:val="28"/>
        </w:rPr>
      </w:pPr>
      <w:bookmarkStart w:id="46" w:name="_ref_1-a661337de34b44"/>
      <w:r w:rsidRPr="00165CA0">
        <w:rPr>
          <w:sz w:val="28"/>
          <w:szCs w:val="28"/>
        </w:rPr>
        <w:t>Амортизация по всем нематериальным активам начисляется линейным методом.</w:t>
      </w:r>
      <w:bookmarkEnd w:id="46"/>
    </w:p>
    <w:p w:rsidR="001A7774" w:rsidRPr="00165CA0" w:rsidRDefault="00834903" w:rsidP="00E95D84">
      <w:pPr>
        <w:pStyle w:val="2"/>
        <w:numPr>
          <w:ilvl w:val="0"/>
          <w:numId w:val="0"/>
        </w:numPr>
        <w:spacing w:before="0" w:after="0"/>
        <w:ind w:firstLine="851"/>
        <w:rPr>
          <w:sz w:val="28"/>
          <w:szCs w:val="28"/>
        </w:rPr>
      </w:pPr>
      <w:bookmarkStart w:id="47" w:name="_ref_1-f8d6eaf6a4874c"/>
      <w:r w:rsidRPr="00165CA0">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47"/>
    </w:p>
    <w:p w:rsidR="001A7774" w:rsidRPr="00165CA0" w:rsidRDefault="00834903" w:rsidP="00E95D84">
      <w:pPr>
        <w:spacing w:before="0" w:after="0"/>
        <w:ind w:firstLine="851"/>
        <w:rPr>
          <w:sz w:val="28"/>
          <w:szCs w:val="28"/>
        </w:rPr>
      </w:pPr>
      <w:r w:rsidRPr="00165CA0">
        <w:rPr>
          <w:sz w:val="28"/>
          <w:szCs w:val="28"/>
        </w:rPr>
        <w:t xml:space="preserve">Изменение продолжительности периода, в течение которого предполагается использование актива, признается существенным, если </w:t>
      </w:r>
      <w:r w:rsidR="00183453" w:rsidRPr="00165CA0">
        <w:rPr>
          <w:sz w:val="28"/>
          <w:szCs w:val="28"/>
        </w:rPr>
        <w:t>планируемое изменение срока полезного использовани</w:t>
      </w:r>
      <w:r w:rsidR="000D0EEB">
        <w:rPr>
          <w:sz w:val="28"/>
          <w:szCs w:val="28"/>
        </w:rPr>
        <w:t>я</w:t>
      </w:r>
      <w:r w:rsidR="00183453" w:rsidRPr="00165CA0">
        <w:rPr>
          <w:sz w:val="28"/>
          <w:szCs w:val="28"/>
        </w:rPr>
        <w:t xml:space="preserve"> затрагивает следующие отчетные периоды. </w:t>
      </w:r>
    </w:p>
    <w:p w:rsidR="001A7774" w:rsidRPr="00165CA0" w:rsidRDefault="00834903" w:rsidP="00E95D84">
      <w:pPr>
        <w:spacing w:before="0" w:after="0"/>
        <w:ind w:firstLine="851"/>
        <w:rPr>
          <w:i/>
          <w:sz w:val="28"/>
          <w:szCs w:val="28"/>
        </w:rPr>
      </w:pPr>
      <w:r w:rsidRPr="00165CA0">
        <w:rPr>
          <w:sz w:val="28"/>
          <w:szCs w:val="28"/>
        </w:rPr>
        <w:lastRenderedPageBreak/>
        <w:t>Срок полезного использования таких объектов НМА подлежит уточнению.</w:t>
      </w:r>
    </w:p>
    <w:p w:rsidR="001A7774" w:rsidRDefault="00834903" w:rsidP="005379F1">
      <w:pPr>
        <w:pStyle w:val="1"/>
        <w:spacing w:before="0" w:after="0"/>
        <w:ind w:firstLine="851"/>
        <w:rPr>
          <w:sz w:val="28"/>
        </w:rPr>
      </w:pPr>
      <w:bookmarkStart w:id="48" w:name="_ref_1-391058b4711746"/>
      <w:r w:rsidRPr="00165CA0">
        <w:rPr>
          <w:sz w:val="28"/>
        </w:rPr>
        <w:t>Непроизведенные активы</w:t>
      </w:r>
      <w:bookmarkEnd w:id="48"/>
    </w:p>
    <w:p w:rsidR="005379F1" w:rsidRPr="005379F1" w:rsidRDefault="005379F1" w:rsidP="005379F1"/>
    <w:p w:rsidR="001A7774" w:rsidRPr="00165CA0" w:rsidRDefault="00834903" w:rsidP="00E95D84">
      <w:pPr>
        <w:pStyle w:val="2"/>
        <w:numPr>
          <w:ilvl w:val="0"/>
          <w:numId w:val="0"/>
        </w:numPr>
        <w:spacing w:before="0" w:after="0"/>
        <w:ind w:firstLine="851"/>
        <w:rPr>
          <w:sz w:val="28"/>
          <w:szCs w:val="28"/>
        </w:rPr>
      </w:pPr>
      <w:bookmarkStart w:id="49" w:name="_ref_1-03eab198b81745"/>
      <w:r w:rsidRPr="00165CA0">
        <w:rPr>
          <w:sz w:val="28"/>
          <w:szCs w:val="28"/>
        </w:rPr>
        <w:t>Непроизведенными активами признаются объекты нефинансовых активов не являющиеся продуктами производства</w:t>
      </w:r>
      <w:r w:rsidR="00705C1E">
        <w:rPr>
          <w:sz w:val="28"/>
          <w:szCs w:val="28"/>
        </w:rPr>
        <w:t xml:space="preserve"> (</w:t>
      </w:r>
      <w:r w:rsidRPr="00165CA0">
        <w:rPr>
          <w:sz w:val="28"/>
          <w:szCs w:val="28"/>
        </w:rPr>
        <w:t>вещное право на которые закреплено в соответствии с законодательством (например, земля, недра)</w:t>
      </w:r>
      <w:r w:rsidR="00705C1E">
        <w:rPr>
          <w:sz w:val="28"/>
          <w:szCs w:val="28"/>
        </w:rPr>
        <w:t>)</w:t>
      </w:r>
      <w:r w:rsidRPr="00165CA0">
        <w:rPr>
          <w:sz w:val="28"/>
          <w:szCs w:val="28"/>
        </w:rPr>
        <w:t>, а также земельные участки</w:t>
      </w:r>
      <w:r w:rsidR="00705C1E">
        <w:rPr>
          <w:sz w:val="28"/>
          <w:szCs w:val="28"/>
        </w:rPr>
        <w:t xml:space="preserve"> (</w:t>
      </w:r>
      <w:r w:rsidRPr="00165CA0">
        <w:rPr>
          <w:sz w:val="28"/>
          <w:szCs w:val="28"/>
        </w:rPr>
        <w:t xml:space="preserve">государственная собственность на которые не </w:t>
      </w:r>
      <w:proofErr w:type="gramStart"/>
      <w:r w:rsidRPr="00165CA0">
        <w:rPr>
          <w:sz w:val="28"/>
          <w:szCs w:val="28"/>
        </w:rPr>
        <w:t>разграничена</w:t>
      </w:r>
      <w:r w:rsidR="00705C1E">
        <w:rPr>
          <w:sz w:val="28"/>
          <w:szCs w:val="28"/>
        </w:rPr>
        <w:t xml:space="preserve">) </w:t>
      </w:r>
      <w:r w:rsidRPr="00165CA0">
        <w:rPr>
          <w:sz w:val="28"/>
          <w:szCs w:val="28"/>
        </w:rPr>
        <w:t xml:space="preserve"> сведения</w:t>
      </w:r>
      <w:proofErr w:type="gramEnd"/>
      <w:r w:rsidRPr="00165CA0">
        <w:rPr>
          <w:sz w:val="28"/>
          <w:szCs w:val="28"/>
        </w:rPr>
        <w:t xml:space="preserve"> о которых внесены в Единый государственный реестр недвижимости.</w:t>
      </w:r>
      <w:bookmarkEnd w:id="49"/>
    </w:p>
    <w:p w:rsidR="001A7774" w:rsidRPr="00165CA0" w:rsidRDefault="00834903" w:rsidP="00E95D84">
      <w:pPr>
        <w:pStyle w:val="2"/>
        <w:numPr>
          <w:ilvl w:val="0"/>
          <w:numId w:val="0"/>
        </w:numPr>
        <w:spacing w:before="0" w:after="0"/>
        <w:ind w:firstLine="851"/>
        <w:rPr>
          <w:sz w:val="28"/>
          <w:szCs w:val="28"/>
        </w:rPr>
      </w:pPr>
      <w:bookmarkStart w:id="50" w:name="_ref_1-57232a59867044"/>
      <w:r w:rsidRPr="00165CA0">
        <w:rPr>
          <w:sz w:val="28"/>
          <w:szCs w:val="28"/>
        </w:rPr>
        <w:t xml:space="preserve">Аналитический учет вложений в непроизведенные активы ведется в </w:t>
      </w:r>
      <w:proofErr w:type="spellStart"/>
      <w:r w:rsidRPr="00165CA0">
        <w:rPr>
          <w:sz w:val="28"/>
          <w:szCs w:val="28"/>
        </w:rPr>
        <w:t>Многографной</w:t>
      </w:r>
      <w:proofErr w:type="spellEnd"/>
      <w:r w:rsidRPr="00165CA0">
        <w:rPr>
          <w:sz w:val="28"/>
          <w:szCs w:val="28"/>
        </w:rPr>
        <w:t xml:space="preserve"> карточке (</w:t>
      </w:r>
      <w:hyperlink r:id="rId95" w:history="1">
        <w:r w:rsidRPr="00165CA0">
          <w:rPr>
            <w:rStyle w:val="afd"/>
            <w:sz w:val="28"/>
            <w:szCs w:val="28"/>
          </w:rPr>
          <w:t>ф. 0504054</w:t>
        </w:r>
      </w:hyperlink>
      <w:r w:rsidRPr="00165CA0">
        <w:rPr>
          <w:sz w:val="28"/>
          <w:szCs w:val="28"/>
        </w:rPr>
        <w:t>).</w:t>
      </w:r>
      <w:bookmarkEnd w:id="50"/>
    </w:p>
    <w:p w:rsidR="001A7774" w:rsidRPr="00165CA0" w:rsidRDefault="00834903" w:rsidP="00E95D84">
      <w:pPr>
        <w:pStyle w:val="2"/>
        <w:numPr>
          <w:ilvl w:val="0"/>
          <w:numId w:val="0"/>
        </w:numPr>
        <w:spacing w:before="0" w:after="0"/>
        <w:ind w:firstLine="851"/>
        <w:rPr>
          <w:sz w:val="28"/>
          <w:szCs w:val="28"/>
        </w:rPr>
      </w:pPr>
      <w:bookmarkStart w:id="51" w:name="_ref_1-7f37cfa8abdf4d"/>
      <w:r w:rsidRPr="00165CA0">
        <w:rPr>
          <w:sz w:val="28"/>
          <w:szCs w:val="28"/>
        </w:rPr>
        <w:t xml:space="preserve">Объект непроизведенных активов учитывается на </w:t>
      </w:r>
      <w:proofErr w:type="spellStart"/>
      <w:r w:rsidRPr="00165CA0">
        <w:rPr>
          <w:sz w:val="28"/>
          <w:szCs w:val="28"/>
        </w:rPr>
        <w:t>забалансовом</w:t>
      </w:r>
      <w:proofErr w:type="spellEnd"/>
      <w:r w:rsidRPr="00165CA0">
        <w:rPr>
          <w:sz w:val="28"/>
          <w:szCs w:val="28"/>
        </w:rPr>
        <w:t xml:space="preserve"> счете 02 </w:t>
      </w:r>
      <w:r w:rsidR="00705C1E">
        <w:rPr>
          <w:sz w:val="28"/>
          <w:szCs w:val="28"/>
        </w:rPr>
        <w:t>«</w:t>
      </w:r>
      <w:r w:rsidRPr="00165CA0">
        <w:rPr>
          <w:sz w:val="28"/>
          <w:szCs w:val="28"/>
        </w:rPr>
        <w:t>Материальные ценности на хранении</w:t>
      </w:r>
      <w:proofErr w:type="gramStart"/>
      <w:r w:rsidR="00705C1E">
        <w:rPr>
          <w:sz w:val="28"/>
          <w:szCs w:val="28"/>
        </w:rPr>
        <w:t>»</w:t>
      </w:r>
      <w:r w:rsidRPr="00165CA0">
        <w:rPr>
          <w:sz w:val="28"/>
          <w:szCs w:val="28"/>
        </w:rPr>
        <w:t>,  если</w:t>
      </w:r>
      <w:proofErr w:type="gramEnd"/>
      <w:r w:rsidRPr="00165CA0">
        <w:rPr>
          <w:sz w:val="28"/>
          <w:szCs w:val="28"/>
        </w:rPr>
        <w:t xml:space="preserve"> в отношении него одновременно выполняются следующие условия:</w:t>
      </w:r>
      <w:bookmarkEnd w:id="51"/>
    </w:p>
    <w:p w:rsidR="001A7774" w:rsidRPr="00165CA0" w:rsidRDefault="00834903" w:rsidP="00E95D84">
      <w:pPr>
        <w:spacing w:before="0" w:after="0"/>
        <w:ind w:firstLine="851"/>
        <w:rPr>
          <w:sz w:val="28"/>
          <w:szCs w:val="28"/>
        </w:rPr>
      </w:pPr>
      <w:r w:rsidRPr="00165CA0">
        <w:rPr>
          <w:sz w:val="28"/>
          <w:szCs w:val="28"/>
        </w:rPr>
        <w:t>- объект не приносит экономических выгод;</w:t>
      </w:r>
    </w:p>
    <w:p w:rsidR="001A7774" w:rsidRPr="00165CA0" w:rsidRDefault="00834903" w:rsidP="00E95D84">
      <w:pPr>
        <w:spacing w:before="0" w:after="0"/>
        <w:ind w:firstLine="851"/>
        <w:rPr>
          <w:sz w:val="28"/>
          <w:szCs w:val="28"/>
        </w:rPr>
      </w:pPr>
      <w:r w:rsidRPr="00165CA0">
        <w:rPr>
          <w:sz w:val="28"/>
          <w:szCs w:val="28"/>
        </w:rPr>
        <w:t>- объект не имеет полезного потенциала;</w:t>
      </w:r>
    </w:p>
    <w:p w:rsidR="001A7774" w:rsidRPr="00165CA0" w:rsidRDefault="00834903" w:rsidP="00E95D84">
      <w:pPr>
        <w:spacing w:before="0" w:after="0"/>
        <w:ind w:firstLine="851"/>
        <w:rPr>
          <w:sz w:val="28"/>
          <w:szCs w:val="28"/>
        </w:rPr>
      </w:pPr>
      <w:r w:rsidRPr="00165CA0">
        <w:rPr>
          <w:sz w:val="28"/>
          <w:szCs w:val="28"/>
        </w:rPr>
        <w:t>- не предполагается, что объект будет приносить экономические выгоды.</w:t>
      </w:r>
    </w:p>
    <w:p w:rsidR="001A7774" w:rsidRPr="00165CA0" w:rsidRDefault="00834903" w:rsidP="00E95D84">
      <w:pPr>
        <w:pStyle w:val="2"/>
        <w:numPr>
          <w:ilvl w:val="0"/>
          <w:numId w:val="0"/>
        </w:numPr>
        <w:spacing w:before="0" w:after="0"/>
        <w:ind w:firstLine="851"/>
        <w:rPr>
          <w:sz w:val="28"/>
          <w:szCs w:val="28"/>
        </w:rPr>
      </w:pPr>
      <w:bookmarkStart w:id="52" w:name="_ref_1-74a657093c0949"/>
      <w:r w:rsidRPr="00165CA0">
        <w:rPr>
          <w:sz w:val="28"/>
          <w:szCs w:val="28"/>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2"/>
    </w:p>
    <w:p w:rsidR="001A7774" w:rsidRDefault="00834903" w:rsidP="00E95D84">
      <w:pPr>
        <w:pStyle w:val="2"/>
        <w:numPr>
          <w:ilvl w:val="0"/>
          <w:numId w:val="0"/>
        </w:numPr>
        <w:spacing w:before="0" w:after="0"/>
        <w:ind w:firstLine="851"/>
        <w:rPr>
          <w:sz w:val="28"/>
          <w:szCs w:val="28"/>
        </w:rPr>
      </w:pPr>
      <w:bookmarkStart w:id="53" w:name="_ref_1-f7d45dd3997846"/>
      <w:r w:rsidRPr="00165CA0">
        <w:rPr>
          <w:sz w:val="28"/>
          <w:szCs w:val="28"/>
        </w:rPr>
        <w:t xml:space="preserve">Проверка актуальности кадастровой стоимости земельного участка, по которой он отражен в </w:t>
      </w:r>
      <w:r w:rsidR="000009E7">
        <w:rPr>
          <w:sz w:val="28"/>
          <w:szCs w:val="28"/>
        </w:rPr>
        <w:t>бюджетном (</w:t>
      </w:r>
      <w:proofErr w:type="spellStart"/>
      <w:r w:rsidR="000009E7">
        <w:rPr>
          <w:sz w:val="28"/>
          <w:szCs w:val="28"/>
        </w:rPr>
        <w:t>бухгалтерско</w:t>
      </w:r>
      <w:proofErr w:type="spellEnd"/>
      <w:r w:rsidR="000009E7">
        <w:rPr>
          <w:sz w:val="28"/>
          <w:szCs w:val="28"/>
        </w:rPr>
        <w:t xml:space="preserve">) </w:t>
      </w:r>
      <w:r w:rsidR="000009E7" w:rsidRPr="00236A21">
        <w:rPr>
          <w:sz w:val="28"/>
          <w:szCs w:val="28"/>
        </w:rPr>
        <w:t>учет</w:t>
      </w:r>
      <w:r w:rsidR="000009E7">
        <w:rPr>
          <w:sz w:val="28"/>
          <w:szCs w:val="28"/>
        </w:rPr>
        <w:t>е</w:t>
      </w:r>
      <w:r w:rsidRPr="00165CA0">
        <w:rPr>
          <w:sz w:val="28"/>
          <w:szCs w:val="28"/>
        </w:rPr>
        <w:t>,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3"/>
    </w:p>
    <w:p w:rsidR="005379F1" w:rsidRPr="005379F1" w:rsidRDefault="005379F1" w:rsidP="00E95D84"/>
    <w:p w:rsidR="001A7774" w:rsidRDefault="00834903" w:rsidP="005379F1">
      <w:pPr>
        <w:pStyle w:val="1"/>
        <w:spacing w:before="0" w:after="0"/>
        <w:ind w:firstLine="851"/>
        <w:rPr>
          <w:sz w:val="28"/>
        </w:rPr>
      </w:pPr>
      <w:bookmarkStart w:id="54" w:name="_ref_1-50a121e1b3244d"/>
      <w:r w:rsidRPr="00165CA0">
        <w:rPr>
          <w:sz w:val="28"/>
        </w:rPr>
        <w:t>Материальные запасы</w:t>
      </w:r>
      <w:bookmarkEnd w:id="54"/>
    </w:p>
    <w:p w:rsidR="005379F1" w:rsidRPr="005379F1" w:rsidRDefault="005379F1" w:rsidP="005379F1"/>
    <w:p w:rsidR="001A7774" w:rsidRPr="00165CA0" w:rsidRDefault="00834903" w:rsidP="00E95D84">
      <w:pPr>
        <w:pStyle w:val="2"/>
        <w:numPr>
          <w:ilvl w:val="0"/>
          <w:numId w:val="0"/>
        </w:numPr>
        <w:spacing w:before="0" w:after="0"/>
        <w:ind w:firstLine="851"/>
        <w:rPr>
          <w:sz w:val="28"/>
          <w:szCs w:val="28"/>
        </w:rPr>
      </w:pPr>
      <w:bookmarkStart w:id="55" w:name="_ref_1-acfdc3ca985e45"/>
      <w:r w:rsidRPr="00165CA0">
        <w:rPr>
          <w:sz w:val="28"/>
          <w:szCs w:val="28"/>
        </w:rPr>
        <w:t xml:space="preserve">Единицей </w:t>
      </w:r>
      <w:r w:rsidR="000009E7">
        <w:rPr>
          <w:sz w:val="28"/>
          <w:szCs w:val="28"/>
        </w:rPr>
        <w:t xml:space="preserve">бюджетного (бухгалтерского) </w:t>
      </w:r>
      <w:proofErr w:type="spellStart"/>
      <w:r w:rsidR="000009E7" w:rsidRPr="00236A21">
        <w:rPr>
          <w:sz w:val="28"/>
          <w:szCs w:val="28"/>
        </w:rPr>
        <w:t>учет</w:t>
      </w:r>
      <w:r w:rsidR="000009E7">
        <w:rPr>
          <w:sz w:val="28"/>
          <w:szCs w:val="28"/>
        </w:rPr>
        <w:t>а</w:t>
      </w:r>
      <w:r w:rsidRPr="00165CA0">
        <w:rPr>
          <w:sz w:val="28"/>
          <w:szCs w:val="28"/>
        </w:rPr>
        <w:t>материальных</w:t>
      </w:r>
      <w:proofErr w:type="spellEnd"/>
      <w:r w:rsidRPr="00165CA0">
        <w:rPr>
          <w:sz w:val="28"/>
          <w:szCs w:val="28"/>
        </w:rPr>
        <w:t xml:space="preserve"> запасов является номенклатурная (реестровая) единица.</w:t>
      </w:r>
      <w:bookmarkEnd w:id="55"/>
    </w:p>
    <w:p w:rsidR="001A7774" w:rsidRPr="00165CA0" w:rsidRDefault="00834903" w:rsidP="00E95D84">
      <w:pPr>
        <w:pStyle w:val="2"/>
        <w:numPr>
          <w:ilvl w:val="0"/>
          <w:numId w:val="0"/>
        </w:numPr>
        <w:spacing w:before="0" w:after="0"/>
        <w:ind w:firstLine="851"/>
        <w:rPr>
          <w:sz w:val="28"/>
          <w:szCs w:val="28"/>
        </w:rPr>
      </w:pPr>
      <w:bookmarkStart w:id="56" w:name="_ref_1-ddf964b1eaa44a"/>
      <w:r w:rsidRPr="00165CA0">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6"/>
    </w:p>
    <w:p w:rsidR="001A7774" w:rsidRPr="00165CA0" w:rsidRDefault="00834903" w:rsidP="00E95D84">
      <w:pPr>
        <w:spacing w:before="0" w:after="0"/>
        <w:ind w:firstLine="851"/>
        <w:rPr>
          <w:sz w:val="28"/>
          <w:szCs w:val="28"/>
        </w:rPr>
      </w:pPr>
      <w:r w:rsidRPr="00165CA0">
        <w:rPr>
          <w:sz w:val="28"/>
          <w:szCs w:val="28"/>
        </w:rPr>
        <w:lastRenderedPageBreak/>
        <w:t>При одновременном приобретении нескольких видов материальных запасов расходы распределяются пропорционально договорно</w:t>
      </w:r>
      <w:r w:rsidR="00785C54">
        <w:rPr>
          <w:sz w:val="28"/>
          <w:szCs w:val="28"/>
        </w:rPr>
        <w:t xml:space="preserve">й цене приобретаемых </w:t>
      </w:r>
      <w:proofErr w:type="spellStart"/>
      <w:r w:rsidR="00785C54">
        <w:rPr>
          <w:sz w:val="28"/>
          <w:szCs w:val="28"/>
        </w:rPr>
        <w:t>материалов</w:t>
      </w:r>
      <w:r w:rsidR="00785C54" w:rsidRPr="00236A21">
        <w:rPr>
          <w:sz w:val="28"/>
          <w:szCs w:val="28"/>
        </w:rPr>
        <w:t>комисси</w:t>
      </w:r>
      <w:r w:rsidR="00785C54">
        <w:rPr>
          <w:sz w:val="28"/>
          <w:szCs w:val="28"/>
        </w:rPr>
        <w:t>ей</w:t>
      </w:r>
      <w:proofErr w:type="spellEnd"/>
      <w:r w:rsidR="00785C54" w:rsidRPr="00236A21">
        <w:rPr>
          <w:sz w:val="28"/>
          <w:szCs w:val="28"/>
        </w:rPr>
        <w:t xml:space="preserve"> по поступлению и выбытию активов</w:t>
      </w:r>
      <w:r w:rsidR="00785C54">
        <w:rPr>
          <w:sz w:val="28"/>
          <w:szCs w:val="28"/>
        </w:rPr>
        <w:t>.</w:t>
      </w:r>
    </w:p>
    <w:p w:rsidR="001A7774" w:rsidRPr="00165CA0" w:rsidRDefault="00834903" w:rsidP="00E95D84">
      <w:pPr>
        <w:pStyle w:val="2"/>
        <w:numPr>
          <w:ilvl w:val="0"/>
          <w:numId w:val="0"/>
        </w:numPr>
        <w:spacing w:before="0" w:after="0"/>
        <w:ind w:firstLine="851"/>
        <w:rPr>
          <w:sz w:val="28"/>
          <w:szCs w:val="28"/>
        </w:rPr>
      </w:pPr>
      <w:bookmarkStart w:id="57" w:name="_ref_1-96ff0450a7ac46"/>
      <w:r w:rsidRPr="00165CA0">
        <w:rPr>
          <w:sz w:val="28"/>
          <w:szCs w:val="28"/>
        </w:rPr>
        <w:t xml:space="preserve">Аналитический учет вложений в материальные запасы ведется в </w:t>
      </w:r>
      <w:proofErr w:type="spellStart"/>
      <w:r w:rsidRPr="00165CA0">
        <w:rPr>
          <w:sz w:val="28"/>
          <w:szCs w:val="28"/>
        </w:rPr>
        <w:t>Многографной</w:t>
      </w:r>
      <w:proofErr w:type="spellEnd"/>
      <w:r w:rsidRPr="00165CA0">
        <w:rPr>
          <w:sz w:val="28"/>
          <w:szCs w:val="28"/>
        </w:rPr>
        <w:t xml:space="preserve"> карточке (</w:t>
      </w:r>
      <w:hyperlink r:id="rId96" w:history="1">
        <w:r w:rsidRPr="00165CA0">
          <w:rPr>
            <w:rStyle w:val="afd"/>
            <w:sz w:val="28"/>
            <w:szCs w:val="28"/>
          </w:rPr>
          <w:t>ф. 0504054</w:t>
        </w:r>
      </w:hyperlink>
      <w:r w:rsidRPr="00165CA0">
        <w:rPr>
          <w:sz w:val="28"/>
          <w:szCs w:val="28"/>
        </w:rPr>
        <w:t>).</w:t>
      </w:r>
      <w:bookmarkEnd w:id="57"/>
    </w:p>
    <w:p w:rsidR="004E1D96" w:rsidRPr="00236A21" w:rsidRDefault="004E1D96" w:rsidP="00E95D84">
      <w:pPr>
        <w:spacing w:after="0"/>
        <w:ind w:firstLine="851"/>
        <w:rPr>
          <w:sz w:val="28"/>
          <w:szCs w:val="28"/>
        </w:rPr>
      </w:pPr>
      <w:bookmarkStart w:id="58" w:name="_ref_1-1d35f8f33f494e"/>
      <w:r w:rsidRPr="00236A21">
        <w:rPr>
          <w:sz w:val="28"/>
          <w:szCs w:val="28"/>
        </w:rPr>
        <w:t xml:space="preserve">Принятие к </w:t>
      </w:r>
      <w:r>
        <w:rPr>
          <w:sz w:val="28"/>
          <w:szCs w:val="28"/>
        </w:rPr>
        <w:t xml:space="preserve">бюджетному (бухгалтерскому) </w:t>
      </w:r>
      <w:r w:rsidRPr="00236A21">
        <w:rPr>
          <w:sz w:val="28"/>
          <w:szCs w:val="28"/>
        </w:rPr>
        <w:t xml:space="preserve">учету </w:t>
      </w:r>
      <w:r w:rsidRPr="00165CA0">
        <w:rPr>
          <w:bCs/>
          <w:sz w:val="28"/>
          <w:szCs w:val="28"/>
        </w:rPr>
        <w:t>материальных запасов</w:t>
      </w:r>
      <w:r w:rsidRPr="00236A21">
        <w:rPr>
          <w:sz w:val="28"/>
          <w:szCs w:val="28"/>
        </w:rPr>
        <w:t xml:space="preserve"> осуществляется на основании решения </w:t>
      </w:r>
      <w:r>
        <w:rPr>
          <w:sz w:val="28"/>
          <w:szCs w:val="28"/>
        </w:rPr>
        <w:t>(протокол</w:t>
      </w:r>
      <w:r w:rsidR="00705C1E">
        <w:rPr>
          <w:sz w:val="28"/>
          <w:szCs w:val="28"/>
        </w:rPr>
        <w:t>а</w:t>
      </w:r>
      <w:r>
        <w:rPr>
          <w:sz w:val="28"/>
          <w:szCs w:val="28"/>
        </w:rPr>
        <w:t xml:space="preserve">) </w:t>
      </w:r>
      <w:r w:rsidRPr="00236A21">
        <w:rPr>
          <w:sz w:val="28"/>
          <w:szCs w:val="28"/>
        </w:rPr>
        <w:t>постоянно действующей комиссии по поступлению и выбытию активов</w:t>
      </w:r>
      <w:r>
        <w:rPr>
          <w:sz w:val="28"/>
          <w:szCs w:val="28"/>
        </w:rPr>
        <w:t xml:space="preserve"> по первоначальной стоимости:</w:t>
      </w:r>
    </w:p>
    <w:p w:rsidR="00FE2C3A" w:rsidRDefault="00FE2C3A" w:rsidP="00FE2C3A">
      <w:pPr>
        <w:pStyle w:val="ab"/>
        <w:numPr>
          <w:ilvl w:val="0"/>
          <w:numId w:val="16"/>
        </w:numPr>
        <w:autoSpaceDE w:val="0"/>
        <w:autoSpaceDN w:val="0"/>
        <w:adjustRightInd w:val="0"/>
        <w:spacing w:before="0" w:after="0"/>
        <w:ind w:left="851" w:firstLine="0"/>
        <w:jc w:val="both"/>
        <w:rPr>
          <w:sz w:val="28"/>
          <w:szCs w:val="28"/>
        </w:rPr>
      </w:pPr>
      <w:r>
        <w:rPr>
          <w:sz w:val="28"/>
          <w:szCs w:val="28"/>
        </w:rPr>
        <w:t>При</w:t>
      </w:r>
      <w:r w:rsidRPr="00473665">
        <w:rPr>
          <w:sz w:val="28"/>
          <w:szCs w:val="28"/>
        </w:rPr>
        <w:t xml:space="preserve"> приобретени</w:t>
      </w:r>
      <w:r>
        <w:rPr>
          <w:sz w:val="28"/>
          <w:szCs w:val="28"/>
        </w:rPr>
        <w:t>и</w:t>
      </w:r>
      <w:r w:rsidRPr="00473665">
        <w:rPr>
          <w:sz w:val="28"/>
          <w:szCs w:val="28"/>
        </w:rPr>
        <w:t xml:space="preserve"> за счет средств </w:t>
      </w:r>
      <w:proofErr w:type="spellStart"/>
      <w:proofErr w:type="gramStart"/>
      <w:r w:rsidRPr="00473665">
        <w:rPr>
          <w:sz w:val="28"/>
          <w:szCs w:val="28"/>
        </w:rPr>
        <w:t>бюджета</w:t>
      </w:r>
      <w:r w:rsidRPr="00BE3B9F">
        <w:rPr>
          <w:sz w:val="28"/>
        </w:rPr>
        <w:t>,</w:t>
      </w:r>
      <w:r>
        <w:rPr>
          <w:sz w:val="28"/>
        </w:rPr>
        <w:t>субсидий</w:t>
      </w:r>
      <w:proofErr w:type="spellEnd"/>
      <w:proofErr w:type="gramEnd"/>
      <w:r>
        <w:rPr>
          <w:sz w:val="28"/>
        </w:rPr>
        <w:t xml:space="preserve"> </w:t>
      </w:r>
      <w:r w:rsidRPr="00473665">
        <w:rPr>
          <w:sz w:val="28"/>
          <w:szCs w:val="28"/>
        </w:rPr>
        <w:t>– с</w:t>
      </w:r>
      <w:r w:rsidRPr="00AD0AEF">
        <w:rPr>
          <w:sz w:val="28"/>
          <w:szCs w:val="28"/>
        </w:rPr>
        <w:t xml:space="preserve">умма фактически произведенных капитальных </w:t>
      </w:r>
      <w:hyperlink r:id="rId97" w:history="1">
        <w:proofErr w:type="spellStart"/>
        <w:r w:rsidRPr="00473665">
          <w:rPr>
            <w:sz w:val="28"/>
            <w:szCs w:val="28"/>
          </w:rPr>
          <w:t>вложений</w:t>
        </w:r>
      </w:hyperlink>
      <w:r w:rsidRPr="00AD0AEF">
        <w:rPr>
          <w:sz w:val="28"/>
          <w:szCs w:val="28"/>
        </w:rPr>
        <w:t>с</w:t>
      </w:r>
      <w:proofErr w:type="spellEnd"/>
      <w:r w:rsidRPr="00AD0AEF">
        <w:rPr>
          <w:sz w:val="28"/>
          <w:szCs w:val="28"/>
        </w:rPr>
        <w:t xml:space="preserve"> учетом действующего законодательства РФ по </w:t>
      </w:r>
      <w:hyperlink r:id="rId98" w:history="1">
        <w:r w:rsidRPr="00473665">
          <w:rPr>
            <w:sz w:val="28"/>
            <w:szCs w:val="28"/>
          </w:rPr>
          <w:t>исчислению НДС</w:t>
        </w:r>
      </w:hyperlink>
      <w:r>
        <w:rPr>
          <w:sz w:val="28"/>
          <w:szCs w:val="28"/>
        </w:rPr>
        <w:t>;</w:t>
      </w:r>
    </w:p>
    <w:p w:rsidR="00FE2C3A" w:rsidRDefault="00FE2C3A" w:rsidP="00FE2C3A">
      <w:pPr>
        <w:pStyle w:val="aff3"/>
        <w:numPr>
          <w:ilvl w:val="0"/>
          <w:numId w:val="16"/>
        </w:numPr>
        <w:spacing w:before="2" w:line="276" w:lineRule="auto"/>
        <w:ind w:leftChars="206" w:left="453" w:right="162" w:firstLineChars="141" w:firstLine="395"/>
        <w:jc w:val="both"/>
      </w:pPr>
      <w:proofErr w:type="spellStart"/>
      <w:r>
        <w:t>Приприобретениизасчетсредств</w:t>
      </w:r>
      <w:proofErr w:type="spellEnd"/>
      <w:r>
        <w:t xml:space="preserve"> от иной, приносящей доход </w:t>
      </w:r>
      <w:proofErr w:type="gramStart"/>
      <w:r>
        <w:t>деятельности,–</w:t>
      </w:r>
      <w:proofErr w:type="spellStart"/>
      <w:proofErr w:type="gramEnd"/>
      <w:r>
        <w:t>суммафактических</w:t>
      </w:r>
      <w:proofErr w:type="spellEnd"/>
      <w:r>
        <w:t xml:space="preserve"> вложений:</w:t>
      </w:r>
    </w:p>
    <w:p w:rsidR="00FE2C3A" w:rsidRDefault="00F25E08" w:rsidP="00FE2C3A">
      <w:pPr>
        <w:pStyle w:val="ab"/>
        <w:widowControl w:val="0"/>
        <w:numPr>
          <w:ilvl w:val="1"/>
          <w:numId w:val="16"/>
        </w:numPr>
        <w:tabs>
          <w:tab w:val="left" w:pos="1638"/>
        </w:tabs>
        <w:autoSpaceDE w:val="0"/>
        <w:autoSpaceDN w:val="0"/>
        <w:spacing w:before="0" w:after="0"/>
        <w:ind w:left="1417" w:right="163" w:hangingChars="506" w:hanging="1417"/>
        <w:contextualSpacing w:val="0"/>
        <w:jc w:val="both"/>
        <w:rPr>
          <w:sz w:val="28"/>
        </w:rPr>
      </w:pPr>
      <w:r>
        <w:rPr>
          <w:sz w:val="28"/>
        </w:rPr>
        <w:t>–</w:t>
      </w:r>
      <w:r w:rsidR="00FE2C3A">
        <w:rPr>
          <w:sz w:val="28"/>
        </w:rPr>
        <w:t>при</w:t>
      </w:r>
      <w:r>
        <w:rPr>
          <w:sz w:val="28"/>
        </w:rPr>
        <w:t xml:space="preserve"> </w:t>
      </w:r>
      <w:r w:rsidR="00FE2C3A">
        <w:rPr>
          <w:sz w:val="28"/>
        </w:rPr>
        <w:t>условии</w:t>
      </w:r>
      <w:r>
        <w:rPr>
          <w:sz w:val="28"/>
        </w:rPr>
        <w:t xml:space="preserve"> </w:t>
      </w:r>
      <w:r w:rsidR="00FE2C3A">
        <w:rPr>
          <w:sz w:val="28"/>
        </w:rPr>
        <w:t>использования</w:t>
      </w:r>
      <w:r>
        <w:rPr>
          <w:sz w:val="28"/>
        </w:rPr>
        <w:t xml:space="preserve"> </w:t>
      </w:r>
      <w:r w:rsidR="00FE2C3A">
        <w:rPr>
          <w:sz w:val="28"/>
        </w:rPr>
        <w:t>в</w:t>
      </w:r>
      <w:r>
        <w:rPr>
          <w:sz w:val="28"/>
        </w:rPr>
        <w:t xml:space="preserve"> </w:t>
      </w:r>
      <w:r w:rsidR="00FE2C3A">
        <w:rPr>
          <w:sz w:val="28"/>
        </w:rPr>
        <w:t>деятельности,</w:t>
      </w:r>
      <w:r>
        <w:rPr>
          <w:sz w:val="28"/>
        </w:rPr>
        <w:t xml:space="preserve"> </w:t>
      </w:r>
      <w:r w:rsidR="00FE2C3A">
        <w:rPr>
          <w:sz w:val="28"/>
        </w:rPr>
        <w:t>облагаемой</w:t>
      </w:r>
      <w:r>
        <w:rPr>
          <w:sz w:val="28"/>
        </w:rPr>
        <w:t xml:space="preserve"> </w:t>
      </w:r>
      <w:proofErr w:type="gramStart"/>
      <w:r w:rsidR="00FE2C3A">
        <w:rPr>
          <w:sz w:val="28"/>
        </w:rPr>
        <w:t>НДС,–</w:t>
      </w:r>
      <w:proofErr w:type="gramEnd"/>
      <w:r w:rsidR="00FE2C3A">
        <w:rPr>
          <w:sz w:val="28"/>
        </w:rPr>
        <w:t>за</w:t>
      </w:r>
      <w:r>
        <w:rPr>
          <w:sz w:val="28"/>
        </w:rPr>
        <w:t xml:space="preserve"> </w:t>
      </w:r>
      <w:r w:rsidR="00FE2C3A">
        <w:rPr>
          <w:sz w:val="28"/>
        </w:rPr>
        <w:t>вычетом</w:t>
      </w:r>
      <w:r>
        <w:rPr>
          <w:sz w:val="28"/>
        </w:rPr>
        <w:t xml:space="preserve"> </w:t>
      </w:r>
      <w:r w:rsidR="00FE2C3A">
        <w:rPr>
          <w:sz w:val="28"/>
        </w:rPr>
        <w:t>сумм</w:t>
      </w:r>
      <w:r>
        <w:rPr>
          <w:sz w:val="28"/>
        </w:rPr>
        <w:t xml:space="preserve"> </w:t>
      </w:r>
      <w:r w:rsidR="00FE2C3A">
        <w:rPr>
          <w:sz w:val="28"/>
        </w:rPr>
        <w:t>НДС</w:t>
      </w:r>
      <w:r>
        <w:rPr>
          <w:sz w:val="28"/>
        </w:rPr>
        <w:t xml:space="preserve"> </w:t>
      </w:r>
      <w:r w:rsidR="00FE2C3A">
        <w:rPr>
          <w:sz w:val="28"/>
        </w:rPr>
        <w:t>(если</w:t>
      </w:r>
      <w:r>
        <w:rPr>
          <w:sz w:val="28"/>
        </w:rPr>
        <w:t xml:space="preserve"> </w:t>
      </w:r>
      <w:r w:rsidR="00FE2C3A">
        <w:rPr>
          <w:sz w:val="28"/>
        </w:rPr>
        <w:t>иное</w:t>
      </w:r>
      <w:r>
        <w:rPr>
          <w:sz w:val="28"/>
        </w:rPr>
        <w:t xml:space="preserve"> </w:t>
      </w:r>
      <w:proofErr w:type="spellStart"/>
      <w:r w:rsidR="00FE2C3A">
        <w:rPr>
          <w:sz w:val="28"/>
        </w:rPr>
        <w:t>непредусмотрено</w:t>
      </w:r>
      <w:proofErr w:type="spellEnd"/>
      <w:r>
        <w:rPr>
          <w:sz w:val="28"/>
        </w:rPr>
        <w:t xml:space="preserve"> </w:t>
      </w:r>
      <w:r w:rsidR="00FE2C3A">
        <w:rPr>
          <w:sz w:val="28"/>
        </w:rPr>
        <w:t>налоговым</w:t>
      </w:r>
      <w:r>
        <w:rPr>
          <w:sz w:val="28"/>
        </w:rPr>
        <w:t xml:space="preserve"> </w:t>
      </w:r>
      <w:r w:rsidR="00FE2C3A">
        <w:rPr>
          <w:sz w:val="28"/>
        </w:rPr>
        <w:t>законодательством</w:t>
      </w:r>
      <w:r>
        <w:rPr>
          <w:sz w:val="28"/>
        </w:rPr>
        <w:t xml:space="preserve"> </w:t>
      </w:r>
      <w:r w:rsidR="00FE2C3A">
        <w:rPr>
          <w:sz w:val="28"/>
        </w:rPr>
        <w:t>Российской Федерации);</w:t>
      </w:r>
    </w:p>
    <w:p w:rsidR="00FE2C3A" w:rsidRDefault="00FE2C3A" w:rsidP="00FE2C3A">
      <w:pPr>
        <w:pStyle w:val="ab"/>
        <w:widowControl w:val="0"/>
        <w:numPr>
          <w:ilvl w:val="1"/>
          <w:numId w:val="16"/>
        </w:numPr>
        <w:tabs>
          <w:tab w:val="left" w:pos="1637"/>
        </w:tabs>
        <w:autoSpaceDE w:val="0"/>
        <w:autoSpaceDN w:val="0"/>
        <w:spacing w:before="0" w:after="0"/>
        <w:ind w:left="1417" w:hangingChars="506" w:hanging="1417"/>
        <w:contextualSpacing w:val="0"/>
        <w:jc w:val="both"/>
        <w:rPr>
          <w:sz w:val="28"/>
        </w:rPr>
      </w:pPr>
      <w:r>
        <w:rPr>
          <w:sz w:val="28"/>
        </w:rPr>
        <w:t>-</w:t>
      </w:r>
      <w:proofErr w:type="spellStart"/>
      <w:proofErr w:type="gramStart"/>
      <w:r>
        <w:rPr>
          <w:sz w:val="28"/>
        </w:rPr>
        <w:t>приусловиииспользованиявдеятельности,необлагаемойНДС</w:t>
      </w:r>
      <w:proofErr w:type="spellEnd"/>
      <w:proofErr w:type="gramEnd"/>
      <w:r>
        <w:rPr>
          <w:sz w:val="28"/>
        </w:rPr>
        <w:t>,– с учетом сумм НДС;</w:t>
      </w:r>
    </w:p>
    <w:p w:rsidR="00F77CFD" w:rsidRPr="00F77CFD" w:rsidRDefault="004E1D96" w:rsidP="00384393">
      <w:pPr>
        <w:pStyle w:val="ab"/>
        <w:numPr>
          <w:ilvl w:val="0"/>
          <w:numId w:val="16"/>
        </w:numPr>
        <w:autoSpaceDE w:val="0"/>
        <w:autoSpaceDN w:val="0"/>
        <w:adjustRightInd w:val="0"/>
        <w:spacing w:before="0" w:after="0"/>
        <w:ind w:left="851" w:firstLine="0"/>
        <w:jc w:val="both"/>
        <w:rPr>
          <w:sz w:val="28"/>
          <w:szCs w:val="28"/>
        </w:rPr>
      </w:pPr>
      <w:r w:rsidRPr="00F77CFD">
        <w:rPr>
          <w:sz w:val="28"/>
          <w:szCs w:val="28"/>
        </w:rPr>
        <w:t>При получении от учредителя</w:t>
      </w:r>
      <w:r w:rsidR="00705C1E">
        <w:rPr>
          <w:sz w:val="28"/>
          <w:szCs w:val="28"/>
        </w:rPr>
        <w:t xml:space="preserve"> или </w:t>
      </w:r>
      <w:r w:rsidRPr="00F77CFD">
        <w:rPr>
          <w:sz w:val="28"/>
          <w:szCs w:val="28"/>
        </w:rPr>
        <w:t xml:space="preserve">иной организации бюджетной сферы-стоимость </w:t>
      </w:r>
      <w:r w:rsidR="00FE2C3A">
        <w:rPr>
          <w:sz w:val="28"/>
          <w:szCs w:val="28"/>
        </w:rPr>
        <w:t>материальных запасов</w:t>
      </w:r>
      <w:r w:rsidRPr="00F77CFD">
        <w:rPr>
          <w:sz w:val="28"/>
          <w:szCs w:val="28"/>
        </w:rPr>
        <w:t xml:space="preserve">, </w:t>
      </w:r>
      <w:r w:rsidR="00F77CFD" w:rsidRPr="00F77CFD">
        <w:rPr>
          <w:sz w:val="28"/>
          <w:szCs w:val="28"/>
        </w:rPr>
        <w:t>отраженная в передаточных документах</w:t>
      </w:r>
      <w:r w:rsidR="00F77CFD">
        <w:rPr>
          <w:sz w:val="28"/>
          <w:szCs w:val="28"/>
        </w:rPr>
        <w:t>;</w:t>
      </w:r>
    </w:p>
    <w:p w:rsidR="004E1D96" w:rsidRPr="00FE2C3A" w:rsidRDefault="00401E93" w:rsidP="00E95D84">
      <w:pPr>
        <w:pStyle w:val="ab"/>
        <w:numPr>
          <w:ilvl w:val="0"/>
          <w:numId w:val="16"/>
        </w:numPr>
        <w:autoSpaceDE w:val="0"/>
        <w:autoSpaceDN w:val="0"/>
        <w:adjustRightInd w:val="0"/>
        <w:spacing w:before="0" w:after="0"/>
        <w:ind w:left="851" w:firstLine="0"/>
        <w:jc w:val="both"/>
        <w:rPr>
          <w:sz w:val="28"/>
          <w:szCs w:val="28"/>
        </w:rPr>
      </w:pPr>
      <w:r w:rsidRPr="00FE2C3A">
        <w:rPr>
          <w:sz w:val="28"/>
          <w:szCs w:val="28"/>
        </w:rPr>
        <w:t xml:space="preserve">При безвозмездном </w:t>
      </w:r>
      <w:proofErr w:type="gramStart"/>
      <w:r w:rsidRPr="00FE2C3A">
        <w:rPr>
          <w:sz w:val="28"/>
          <w:szCs w:val="28"/>
        </w:rPr>
        <w:t>получении(</w:t>
      </w:r>
      <w:proofErr w:type="gramEnd"/>
      <w:r w:rsidR="004E1D96" w:rsidRPr="00FE2C3A">
        <w:rPr>
          <w:sz w:val="28"/>
          <w:szCs w:val="28"/>
        </w:rPr>
        <w:t xml:space="preserve">в том </w:t>
      </w:r>
      <w:proofErr w:type="spellStart"/>
      <w:r w:rsidR="004E1D96" w:rsidRPr="00FE2C3A">
        <w:rPr>
          <w:sz w:val="28"/>
          <w:szCs w:val="28"/>
        </w:rPr>
        <w:t>числепо</w:t>
      </w:r>
      <w:proofErr w:type="spellEnd"/>
      <w:r w:rsidR="004E1D96" w:rsidRPr="00FE2C3A">
        <w:rPr>
          <w:sz w:val="28"/>
          <w:szCs w:val="28"/>
        </w:rPr>
        <w:t xml:space="preserve"> договору дарения</w:t>
      </w:r>
      <w:r w:rsidRPr="00FE2C3A">
        <w:rPr>
          <w:sz w:val="28"/>
          <w:szCs w:val="28"/>
        </w:rPr>
        <w:t>)</w:t>
      </w:r>
      <w:r w:rsidR="004E1D96" w:rsidRPr="00FE2C3A">
        <w:rPr>
          <w:sz w:val="28"/>
          <w:szCs w:val="28"/>
        </w:rPr>
        <w:t xml:space="preserve"> – текущая оценочная (справедливая) стоимость на дату приобретения</w:t>
      </w:r>
      <w:r w:rsidR="00FE2C3A" w:rsidRPr="00FE2C3A">
        <w:rPr>
          <w:sz w:val="28"/>
          <w:szCs w:val="28"/>
        </w:rPr>
        <w:t xml:space="preserve"> материальных </w:t>
      </w:r>
      <w:proofErr w:type="spellStart"/>
      <w:r w:rsidR="00FE2C3A" w:rsidRPr="00FE2C3A">
        <w:rPr>
          <w:sz w:val="28"/>
          <w:szCs w:val="28"/>
        </w:rPr>
        <w:t>запасов</w:t>
      </w:r>
      <w:r w:rsidR="004E1D96" w:rsidRPr="00FE2C3A">
        <w:rPr>
          <w:sz w:val="28"/>
          <w:szCs w:val="28"/>
        </w:rPr>
        <w:t>,увеличенная</w:t>
      </w:r>
      <w:proofErr w:type="spellEnd"/>
      <w:r w:rsidR="004E1D96" w:rsidRPr="00FE2C3A">
        <w:rPr>
          <w:sz w:val="28"/>
          <w:szCs w:val="28"/>
        </w:rPr>
        <w:t xml:space="preserve"> на стоимость услуг, связанных с их доставкой, регистрацией и приведением их в состояние, пригодное для использования;</w:t>
      </w:r>
    </w:p>
    <w:p w:rsidR="004E1D96" w:rsidRDefault="004E1D96" w:rsidP="00384393">
      <w:pPr>
        <w:pStyle w:val="ab"/>
        <w:numPr>
          <w:ilvl w:val="0"/>
          <w:numId w:val="16"/>
        </w:numPr>
        <w:autoSpaceDE w:val="0"/>
        <w:autoSpaceDN w:val="0"/>
        <w:adjustRightInd w:val="0"/>
        <w:spacing w:before="0" w:after="0"/>
        <w:ind w:left="851" w:firstLine="0"/>
        <w:jc w:val="both"/>
        <w:rPr>
          <w:sz w:val="28"/>
          <w:szCs w:val="28"/>
        </w:rPr>
      </w:pPr>
      <w:r w:rsidRPr="00473665">
        <w:rPr>
          <w:sz w:val="28"/>
          <w:szCs w:val="28"/>
        </w:rPr>
        <w:t xml:space="preserve">При выявлении излишков по результатам инвентаризации – по </w:t>
      </w:r>
      <w:r>
        <w:rPr>
          <w:sz w:val="28"/>
          <w:szCs w:val="28"/>
        </w:rPr>
        <w:t xml:space="preserve">текущей </w:t>
      </w:r>
      <w:r w:rsidRPr="00473665">
        <w:rPr>
          <w:sz w:val="28"/>
          <w:szCs w:val="28"/>
        </w:rPr>
        <w:t xml:space="preserve">оценочной (справедливой) стоимости на дату принятия к </w:t>
      </w:r>
      <w:r w:rsidR="000009E7">
        <w:rPr>
          <w:sz w:val="28"/>
          <w:szCs w:val="28"/>
        </w:rPr>
        <w:t xml:space="preserve">бюджетному (бухгалтерскому) </w:t>
      </w:r>
      <w:r w:rsidR="000009E7" w:rsidRPr="00236A21">
        <w:rPr>
          <w:sz w:val="28"/>
          <w:szCs w:val="28"/>
        </w:rPr>
        <w:t>учету</w:t>
      </w:r>
      <w:r w:rsidR="00F77CFD">
        <w:rPr>
          <w:sz w:val="28"/>
          <w:szCs w:val="28"/>
        </w:rPr>
        <w:t>;</w:t>
      </w:r>
    </w:p>
    <w:p w:rsidR="00F77CFD" w:rsidRPr="00F77CFD" w:rsidRDefault="004E1D96" w:rsidP="00384393">
      <w:pPr>
        <w:pStyle w:val="ab"/>
        <w:numPr>
          <w:ilvl w:val="0"/>
          <w:numId w:val="16"/>
        </w:numPr>
        <w:autoSpaceDE w:val="0"/>
        <w:autoSpaceDN w:val="0"/>
        <w:adjustRightInd w:val="0"/>
        <w:spacing w:before="0" w:after="0"/>
        <w:ind w:left="851" w:firstLine="0"/>
        <w:jc w:val="both"/>
        <w:rPr>
          <w:sz w:val="28"/>
          <w:szCs w:val="28"/>
        </w:rPr>
      </w:pPr>
      <w:r w:rsidRPr="00F77CFD">
        <w:rPr>
          <w:sz w:val="28"/>
          <w:szCs w:val="28"/>
        </w:rPr>
        <w:t xml:space="preserve">При изготовлении собственными силами– </w:t>
      </w:r>
      <w:r w:rsidR="00F77CFD" w:rsidRPr="00F77CFD">
        <w:rPr>
          <w:sz w:val="28"/>
          <w:szCs w:val="28"/>
        </w:rPr>
        <w:t xml:space="preserve">по стоимости </w:t>
      </w:r>
      <w:proofErr w:type="gramStart"/>
      <w:r w:rsidR="00F77CFD" w:rsidRPr="00F77CFD">
        <w:rPr>
          <w:sz w:val="28"/>
          <w:szCs w:val="28"/>
        </w:rPr>
        <w:t>равной  сумме</w:t>
      </w:r>
      <w:proofErr w:type="gramEnd"/>
      <w:r w:rsidR="00F77CFD" w:rsidRPr="00F77CFD">
        <w:rPr>
          <w:sz w:val="28"/>
          <w:szCs w:val="28"/>
        </w:rPr>
        <w:t xml:space="preserve"> фактически произведенных капитальных вложений, формируемых в объеме затрат, связанных с изготовлением данного актива</w:t>
      </w:r>
      <w:r w:rsidR="00F77CFD">
        <w:rPr>
          <w:sz w:val="28"/>
          <w:szCs w:val="28"/>
        </w:rPr>
        <w:t>;</w:t>
      </w:r>
    </w:p>
    <w:p w:rsidR="001A7774" w:rsidRPr="00F77CFD" w:rsidRDefault="00F77CFD" w:rsidP="00384393">
      <w:pPr>
        <w:pStyle w:val="ab"/>
        <w:numPr>
          <w:ilvl w:val="0"/>
          <w:numId w:val="16"/>
        </w:numPr>
        <w:autoSpaceDE w:val="0"/>
        <w:autoSpaceDN w:val="0"/>
        <w:adjustRightInd w:val="0"/>
        <w:spacing w:before="0" w:after="0"/>
        <w:ind w:left="851" w:firstLine="0"/>
        <w:jc w:val="both"/>
        <w:rPr>
          <w:sz w:val="28"/>
          <w:szCs w:val="28"/>
        </w:rPr>
      </w:pPr>
      <w:r>
        <w:rPr>
          <w:sz w:val="28"/>
          <w:szCs w:val="28"/>
        </w:rPr>
        <w:t>П</w:t>
      </w:r>
      <w:r w:rsidR="00834903" w:rsidRPr="00F77CFD">
        <w:rPr>
          <w:sz w:val="28"/>
          <w:szCs w:val="28"/>
        </w:rPr>
        <w:t xml:space="preserve">олученных при ликвидации </w:t>
      </w:r>
      <w:r w:rsidR="0026590F">
        <w:rPr>
          <w:sz w:val="28"/>
          <w:szCs w:val="28"/>
        </w:rPr>
        <w:t>материальных запасов</w:t>
      </w:r>
      <w:r w:rsidR="00834903" w:rsidRPr="00F77CFD">
        <w:rPr>
          <w:sz w:val="28"/>
          <w:szCs w:val="28"/>
        </w:rPr>
        <w:t xml:space="preserve"> (в том числе ветоши, полученной от списания мягкого инвентаря)</w:t>
      </w:r>
      <w:r w:rsidR="00401E93">
        <w:rPr>
          <w:sz w:val="28"/>
          <w:szCs w:val="28"/>
        </w:rPr>
        <w:t xml:space="preserve"> -  </w:t>
      </w:r>
      <w:r w:rsidR="00834903" w:rsidRPr="00F77CFD">
        <w:rPr>
          <w:sz w:val="28"/>
          <w:szCs w:val="28"/>
        </w:rPr>
        <w:t xml:space="preserve"> по справедливой стоимости, определяемой методом рыночных цен.</w:t>
      </w:r>
      <w:bookmarkEnd w:id="58"/>
    </w:p>
    <w:p w:rsidR="00F77CFD" w:rsidRDefault="00F77CFD" w:rsidP="00E95D84">
      <w:pPr>
        <w:autoSpaceDE w:val="0"/>
        <w:autoSpaceDN w:val="0"/>
        <w:adjustRightInd w:val="0"/>
        <w:spacing w:before="0" w:after="0"/>
        <w:ind w:left="851" w:firstLine="0"/>
        <w:rPr>
          <w:sz w:val="28"/>
          <w:szCs w:val="28"/>
        </w:rPr>
      </w:pPr>
      <w:bookmarkStart w:id="59" w:name="_ref_1-4e80c25264054c"/>
    </w:p>
    <w:p w:rsidR="004E1D96" w:rsidRDefault="004E1D96" w:rsidP="00E95D84">
      <w:pPr>
        <w:autoSpaceDE w:val="0"/>
        <w:autoSpaceDN w:val="0"/>
        <w:adjustRightInd w:val="0"/>
        <w:spacing w:before="0" w:after="0"/>
        <w:ind w:firstLine="851"/>
        <w:rPr>
          <w:sz w:val="28"/>
          <w:szCs w:val="28"/>
        </w:rPr>
      </w:pPr>
      <w:r>
        <w:rPr>
          <w:sz w:val="28"/>
          <w:szCs w:val="28"/>
        </w:rPr>
        <w:t>Первичными учетными документами, являющиеся основанием для принятия материальных запасов к бюджетному (бухгалтерскому) учету</w:t>
      </w:r>
      <w:r w:rsidR="005311ED">
        <w:rPr>
          <w:sz w:val="28"/>
          <w:szCs w:val="28"/>
        </w:rPr>
        <w:t xml:space="preserve">, </w:t>
      </w:r>
      <w:r w:rsidR="008C05FF">
        <w:rPr>
          <w:sz w:val="28"/>
          <w:szCs w:val="28"/>
        </w:rPr>
        <w:t>являются</w:t>
      </w:r>
      <w:r w:rsidR="005311ED">
        <w:rPr>
          <w:sz w:val="28"/>
          <w:szCs w:val="28"/>
        </w:rPr>
        <w:t>:</w:t>
      </w:r>
    </w:p>
    <w:p w:rsidR="004E1D96" w:rsidRDefault="00FE2C3A" w:rsidP="00384393">
      <w:pPr>
        <w:pStyle w:val="ab"/>
        <w:numPr>
          <w:ilvl w:val="0"/>
          <w:numId w:val="16"/>
        </w:numPr>
        <w:autoSpaceDE w:val="0"/>
        <w:autoSpaceDN w:val="0"/>
        <w:adjustRightInd w:val="0"/>
        <w:spacing w:before="0" w:after="0"/>
        <w:ind w:left="851" w:firstLine="0"/>
        <w:jc w:val="both"/>
        <w:rPr>
          <w:bCs/>
          <w:sz w:val="28"/>
          <w:szCs w:val="28"/>
        </w:rPr>
      </w:pPr>
      <w:r w:rsidRPr="00863207">
        <w:rPr>
          <w:bCs/>
          <w:sz w:val="28"/>
          <w:szCs w:val="28"/>
        </w:rPr>
        <w:lastRenderedPageBreak/>
        <w:t xml:space="preserve">При приобретении за счет средств </w:t>
      </w:r>
      <w:proofErr w:type="spellStart"/>
      <w:proofErr w:type="gramStart"/>
      <w:r w:rsidRPr="00863207">
        <w:rPr>
          <w:bCs/>
          <w:sz w:val="28"/>
          <w:szCs w:val="28"/>
        </w:rPr>
        <w:t>бюджета</w:t>
      </w:r>
      <w:r>
        <w:rPr>
          <w:bCs/>
          <w:sz w:val="28"/>
          <w:szCs w:val="28"/>
        </w:rPr>
        <w:t>,</w:t>
      </w:r>
      <w:r w:rsidRPr="00BE3B9F">
        <w:rPr>
          <w:sz w:val="28"/>
        </w:rPr>
        <w:t>субсидий</w:t>
      </w:r>
      <w:proofErr w:type="gramEnd"/>
      <w:r>
        <w:rPr>
          <w:sz w:val="28"/>
        </w:rPr>
        <w:t>,</w:t>
      </w:r>
      <w:r w:rsidRPr="00FE2C3A">
        <w:rPr>
          <w:bCs/>
          <w:sz w:val="28"/>
          <w:szCs w:val="28"/>
        </w:rPr>
        <w:t>средств</w:t>
      </w:r>
      <w:proofErr w:type="spellEnd"/>
      <w:r w:rsidRPr="00FE2C3A">
        <w:rPr>
          <w:bCs/>
          <w:sz w:val="28"/>
          <w:szCs w:val="28"/>
        </w:rPr>
        <w:t xml:space="preserve"> от иной, приносящей доход деятельности</w:t>
      </w:r>
      <w:r w:rsidR="004E1D96" w:rsidRPr="00785C54">
        <w:rPr>
          <w:bCs/>
          <w:sz w:val="28"/>
          <w:szCs w:val="28"/>
        </w:rPr>
        <w:t xml:space="preserve">: предусмотренные условиями договора (контракта) отгрузочные документы, оформленные надлежащим образом (накладная ТОРГ-12, универсальный передаточный документ, и пр.); </w:t>
      </w:r>
    </w:p>
    <w:p w:rsidR="00785C54" w:rsidRPr="00785C54" w:rsidRDefault="00785C54" w:rsidP="00E95D84">
      <w:pPr>
        <w:pStyle w:val="ab"/>
        <w:autoSpaceDE w:val="0"/>
        <w:autoSpaceDN w:val="0"/>
        <w:adjustRightInd w:val="0"/>
        <w:spacing w:before="0" w:after="0"/>
        <w:ind w:left="851" w:firstLine="0"/>
        <w:jc w:val="both"/>
        <w:rPr>
          <w:bCs/>
          <w:sz w:val="28"/>
          <w:szCs w:val="28"/>
        </w:rPr>
      </w:pPr>
    </w:p>
    <w:p w:rsidR="004E1D96" w:rsidRPr="00863207" w:rsidRDefault="004E1D96" w:rsidP="00384393">
      <w:pPr>
        <w:numPr>
          <w:ilvl w:val="0"/>
          <w:numId w:val="17"/>
        </w:numPr>
        <w:spacing w:before="0" w:after="200"/>
        <w:ind w:left="851" w:firstLine="0"/>
        <w:rPr>
          <w:bCs/>
          <w:sz w:val="28"/>
          <w:szCs w:val="28"/>
        </w:rPr>
      </w:pPr>
      <w:r w:rsidRPr="00863207">
        <w:rPr>
          <w:bCs/>
          <w:sz w:val="28"/>
          <w:szCs w:val="28"/>
        </w:rPr>
        <w:t>При получении от учредителя</w:t>
      </w:r>
      <w:r w:rsidR="008C05FF">
        <w:rPr>
          <w:bCs/>
          <w:sz w:val="28"/>
          <w:szCs w:val="28"/>
        </w:rPr>
        <w:t xml:space="preserve"> или </w:t>
      </w:r>
      <w:r w:rsidRPr="00863207">
        <w:rPr>
          <w:bCs/>
          <w:sz w:val="28"/>
          <w:szCs w:val="28"/>
        </w:rPr>
        <w:t xml:space="preserve">иной организации бюджетной сферы: </w:t>
      </w:r>
      <w:r w:rsidR="00F77CFD">
        <w:rPr>
          <w:bCs/>
          <w:sz w:val="28"/>
          <w:szCs w:val="28"/>
        </w:rPr>
        <w:t xml:space="preserve">Накладная (ф.0504205), </w:t>
      </w:r>
      <w:r w:rsidRPr="00863207">
        <w:rPr>
          <w:bCs/>
          <w:sz w:val="28"/>
          <w:szCs w:val="28"/>
        </w:rPr>
        <w:t>Акт о приеме-передаче объектов нефинансовых активов (</w:t>
      </w:r>
      <w:hyperlink r:id="rId99" w:anchor="/document/140/33912/" w:history="1">
        <w:r w:rsidRPr="00863207">
          <w:rPr>
            <w:bCs/>
            <w:sz w:val="28"/>
            <w:szCs w:val="28"/>
          </w:rPr>
          <w:t>ф. 0504101</w:t>
        </w:r>
      </w:hyperlink>
      <w:proofErr w:type="gramStart"/>
      <w:r w:rsidRPr="00863207">
        <w:rPr>
          <w:bCs/>
          <w:sz w:val="28"/>
          <w:szCs w:val="28"/>
        </w:rPr>
        <w:t>),Извещение</w:t>
      </w:r>
      <w:proofErr w:type="gramEnd"/>
      <w:r w:rsidRPr="00863207">
        <w:rPr>
          <w:bCs/>
          <w:sz w:val="28"/>
          <w:szCs w:val="28"/>
        </w:rPr>
        <w:t xml:space="preserve"> (</w:t>
      </w:r>
      <w:hyperlink r:id="rId100" w:anchor="/document/140/33941/" w:history="1">
        <w:r w:rsidRPr="00863207">
          <w:rPr>
            <w:bCs/>
            <w:sz w:val="28"/>
            <w:szCs w:val="28"/>
          </w:rPr>
          <w:t>ф. 0504805</w:t>
        </w:r>
      </w:hyperlink>
      <w:r>
        <w:rPr>
          <w:bCs/>
          <w:sz w:val="28"/>
          <w:szCs w:val="28"/>
        </w:rPr>
        <w:t>);</w:t>
      </w:r>
    </w:p>
    <w:p w:rsidR="004E1D96" w:rsidRPr="00AB095A" w:rsidRDefault="004E1D96" w:rsidP="00384393">
      <w:pPr>
        <w:pStyle w:val="ab"/>
        <w:numPr>
          <w:ilvl w:val="0"/>
          <w:numId w:val="18"/>
        </w:numPr>
        <w:spacing w:before="0" w:after="0"/>
        <w:ind w:left="851" w:firstLine="0"/>
        <w:jc w:val="both"/>
        <w:rPr>
          <w:sz w:val="28"/>
          <w:szCs w:val="28"/>
        </w:rPr>
      </w:pPr>
      <w:r w:rsidRPr="00863207">
        <w:rPr>
          <w:sz w:val="28"/>
          <w:szCs w:val="28"/>
        </w:rPr>
        <w:t>При безвозмездном получении</w:t>
      </w:r>
      <w:r w:rsidR="008C05FF">
        <w:rPr>
          <w:sz w:val="28"/>
          <w:szCs w:val="28"/>
        </w:rPr>
        <w:t xml:space="preserve"> (</w:t>
      </w:r>
      <w:r w:rsidRPr="00863207">
        <w:rPr>
          <w:sz w:val="28"/>
          <w:szCs w:val="28"/>
        </w:rPr>
        <w:t>в</w:t>
      </w:r>
      <w:r>
        <w:rPr>
          <w:sz w:val="28"/>
          <w:szCs w:val="28"/>
        </w:rPr>
        <w:t xml:space="preserve"> том </w:t>
      </w:r>
      <w:proofErr w:type="spellStart"/>
      <w:r>
        <w:rPr>
          <w:sz w:val="28"/>
          <w:szCs w:val="28"/>
        </w:rPr>
        <w:t>числепо</w:t>
      </w:r>
      <w:proofErr w:type="spellEnd"/>
      <w:r>
        <w:rPr>
          <w:sz w:val="28"/>
          <w:szCs w:val="28"/>
        </w:rPr>
        <w:t xml:space="preserve"> договору дарения</w:t>
      </w:r>
      <w:proofErr w:type="gramStart"/>
      <w:r w:rsidR="008C05FF">
        <w:rPr>
          <w:sz w:val="28"/>
          <w:szCs w:val="28"/>
        </w:rPr>
        <w:t>)</w:t>
      </w:r>
      <w:r>
        <w:rPr>
          <w:sz w:val="28"/>
          <w:szCs w:val="28"/>
        </w:rPr>
        <w:t>,</w:t>
      </w:r>
      <w:r w:rsidRPr="00473665">
        <w:rPr>
          <w:sz w:val="28"/>
          <w:szCs w:val="28"/>
        </w:rPr>
        <w:t>выявлении</w:t>
      </w:r>
      <w:proofErr w:type="gramEnd"/>
      <w:r w:rsidRPr="00473665">
        <w:rPr>
          <w:sz w:val="28"/>
          <w:szCs w:val="28"/>
        </w:rPr>
        <w:t xml:space="preserve"> излишков по результатам </w:t>
      </w:r>
      <w:proofErr w:type="spellStart"/>
      <w:r w:rsidRPr="00473665">
        <w:rPr>
          <w:sz w:val="28"/>
          <w:szCs w:val="28"/>
        </w:rPr>
        <w:t>инвентаризации</w:t>
      </w:r>
      <w:r>
        <w:rPr>
          <w:sz w:val="28"/>
          <w:szCs w:val="28"/>
        </w:rPr>
        <w:t>,</w:t>
      </w:r>
      <w:r w:rsidRPr="00F21258">
        <w:rPr>
          <w:sz w:val="28"/>
          <w:szCs w:val="28"/>
        </w:rPr>
        <w:t>изготовлении</w:t>
      </w:r>
      <w:proofErr w:type="spellEnd"/>
      <w:r w:rsidRPr="00F21258">
        <w:rPr>
          <w:sz w:val="28"/>
          <w:szCs w:val="28"/>
        </w:rPr>
        <w:t xml:space="preserve"> собственными </w:t>
      </w:r>
      <w:proofErr w:type="spellStart"/>
      <w:r w:rsidRPr="00F21258">
        <w:rPr>
          <w:sz w:val="28"/>
          <w:szCs w:val="28"/>
        </w:rPr>
        <w:t>силами</w:t>
      </w:r>
      <w:r w:rsidR="003B29D2">
        <w:rPr>
          <w:sz w:val="28"/>
          <w:szCs w:val="28"/>
        </w:rPr>
        <w:t>:</w:t>
      </w:r>
      <w:r>
        <w:rPr>
          <w:sz w:val="28"/>
          <w:szCs w:val="28"/>
        </w:rPr>
        <w:t>П</w:t>
      </w:r>
      <w:r w:rsidRPr="004326F8">
        <w:rPr>
          <w:sz w:val="28"/>
          <w:szCs w:val="28"/>
        </w:rPr>
        <w:t>риходный</w:t>
      </w:r>
      <w:proofErr w:type="spellEnd"/>
      <w:r w:rsidRPr="004326F8">
        <w:rPr>
          <w:sz w:val="28"/>
          <w:szCs w:val="28"/>
        </w:rPr>
        <w:t xml:space="preserve"> ордер </w:t>
      </w:r>
      <w:hyperlink r:id="rId101" w:history="1">
        <w:r w:rsidRPr="004326F8">
          <w:rPr>
            <w:sz w:val="28"/>
            <w:szCs w:val="28"/>
          </w:rPr>
          <w:t>(ф. 0504207)</w:t>
        </w:r>
      </w:hyperlink>
      <w:r>
        <w:rPr>
          <w:sz w:val="28"/>
          <w:szCs w:val="28"/>
        </w:rPr>
        <w:t>;Бухгалтерская с</w:t>
      </w:r>
      <w:r w:rsidRPr="00F21258">
        <w:rPr>
          <w:sz w:val="28"/>
          <w:szCs w:val="28"/>
        </w:rPr>
        <w:t xml:space="preserve">правка </w:t>
      </w:r>
      <w:r>
        <w:rPr>
          <w:sz w:val="28"/>
          <w:szCs w:val="28"/>
        </w:rPr>
        <w:t xml:space="preserve"> (ф.</w:t>
      </w:r>
      <w:r w:rsidRPr="00F21258">
        <w:rPr>
          <w:sz w:val="28"/>
          <w:szCs w:val="28"/>
        </w:rPr>
        <w:t>504833</w:t>
      </w:r>
      <w:r>
        <w:rPr>
          <w:sz w:val="28"/>
          <w:szCs w:val="28"/>
        </w:rPr>
        <w:t>);</w:t>
      </w:r>
      <w:r w:rsidR="00AB095A">
        <w:rPr>
          <w:bCs/>
          <w:sz w:val="28"/>
          <w:szCs w:val="28"/>
        </w:rPr>
        <w:t>договор и акт приема-передачи;</w:t>
      </w:r>
    </w:p>
    <w:p w:rsidR="00AB095A" w:rsidRDefault="004E1D96" w:rsidP="00384393">
      <w:pPr>
        <w:pStyle w:val="ab"/>
        <w:numPr>
          <w:ilvl w:val="0"/>
          <w:numId w:val="18"/>
        </w:numPr>
        <w:spacing w:before="0" w:after="0"/>
        <w:ind w:left="851" w:firstLine="0"/>
        <w:jc w:val="both"/>
        <w:rPr>
          <w:sz w:val="28"/>
          <w:szCs w:val="28"/>
        </w:rPr>
      </w:pPr>
      <w:r>
        <w:rPr>
          <w:sz w:val="28"/>
          <w:szCs w:val="28"/>
        </w:rPr>
        <w:t>При б</w:t>
      </w:r>
      <w:r w:rsidRPr="00165CA0">
        <w:rPr>
          <w:sz w:val="28"/>
          <w:szCs w:val="28"/>
        </w:rPr>
        <w:t>езвозмездн</w:t>
      </w:r>
      <w:r>
        <w:rPr>
          <w:sz w:val="28"/>
          <w:szCs w:val="28"/>
        </w:rPr>
        <w:t>ом получении</w:t>
      </w:r>
      <w:r w:rsidR="00EB35C9">
        <w:rPr>
          <w:sz w:val="28"/>
          <w:szCs w:val="28"/>
        </w:rPr>
        <w:t xml:space="preserve"> </w:t>
      </w:r>
      <w:r w:rsidR="00F77CFD">
        <w:rPr>
          <w:sz w:val="28"/>
          <w:szCs w:val="28"/>
        </w:rPr>
        <w:t>материальных запасов</w:t>
      </w:r>
      <w:r w:rsidRPr="00165CA0">
        <w:rPr>
          <w:sz w:val="28"/>
          <w:szCs w:val="28"/>
        </w:rPr>
        <w:t xml:space="preserve"> от организаций, не относящихся к сектору государственного управления и организациям государственного сектора (юридические</w:t>
      </w:r>
      <w:r>
        <w:rPr>
          <w:sz w:val="28"/>
          <w:szCs w:val="28"/>
        </w:rPr>
        <w:t xml:space="preserve"> лица и ИП </w:t>
      </w:r>
      <w:proofErr w:type="gramStart"/>
      <w:r>
        <w:rPr>
          <w:sz w:val="28"/>
          <w:szCs w:val="28"/>
        </w:rPr>
        <w:t>и  физические</w:t>
      </w:r>
      <w:proofErr w:type="gramEnd"/>
      <w:r>
        <w:rPr>
          <w:sz w:val="28"/>
          <w:szCs w:val="28"/>
        </w:rPr>
        <w:t xml:space="preserve">  лица</w:t>
      </w:r>
      <w:r w:rsidR="00EB35C9">
        <w:rPr>
          <w:sz w:val="28"/>
          <w:szCs w:val="28"/>
        </w:rPr>
        <w:t xml:space="preserve"> </w:t>
      </w:r>
      <w:r w:rsidR="00C030AC">
        <w:rPr>
          <w:sz w:val="28"/>
          <w:szCs w:val="28"/>
        </w:rPr>
        <w:t xml:space="preserve">и </w:t>
      </w:r>
      <w:proofErr w:type="spellStart"/>
      <w:r w:rsidR="00C030AC">
        <w:rPr>
          <w:sz w:val="28"/>
          <w:szCs w:val="28"/>
        </w:rPr>
        <w:t>пр</w:t>
      </w:r>
      <w:proofErr w:type="spellEnd"/>
      <w:r>
        <w:rPr>
          <w:sz w:val="28"/>
          <w:szCs w:val="28"/>
        </w:rPr>
        <w:t>):</w:t>
      </w:r>
      <w:r w:rsidRPr="00165CA0">
        <w:rPr>
          <w:sz w:val="28"/>
          <w:szCs w:val="28"/>
        </w:rPr>
        <w:t xml:space="preserve"> Приходны</w:t>
      </w:r>
      <w:r>
        <w:rPr>
          <w:sz w:val="28"/>
          <w:szCs w:val="28"/>
        </w:rPr>
        <w:t>й ордер</w:t>
      </w:r>
      <w:hyperlink r:id="rId102" w:history="1">
        <w:r w:rsidRPr="00165CA0">
          <w:rPr>
            <w:sz w:val="28"/>
            <w:szCs w:val="28"/>
          </w:rPr>
          <w:t>(ф. 0504207)</w:t>
        </w:r>
      </w:hyperlink>
      <w:r w:rsidR="00AB095A">
        <w:rPr>
          <w:sz w:val="28"/>
          <w:szCs w:val="28"/>
        </w:rPr>
        <w:t>;</w:t>
      </w:r>
      <w:r w:rsidR="00AB095A">
        <w:rPr>
          <w:bCs/>
          <w:sz w:val="28"/>
          <w:szCs w:val="28"/>
        </w:rPr>
        <w:t>договор и акт приема-передачи.</w:t>
      </w:r>
    </w:p>
    <w:p w:rsidR="004E1D96" w:rsidRDefault="004E1D96" w:rsidP="00E95D84">
      <w:pPr>
        <w:pStyle w:val="2"/>
        <w:numPr>
          <w:ilvl w:val="0"/>
          <w:numId w:val="0"/>
        </w:numPr>
        <w:spacing w:before="0" w:after="0"/>
        <w:ind w:firstLine="482"/>
        <w:rPr>
          <w:sz w:val="28"/>
          <w:szCs w:val="28"/>
        </w:rPr>
      </w:pPr>
    </w:p>
    <w:p w:rsidR="00F4718F" w:rsidRPr="00165CA0" w:rsidRDefault="00C40650" w:rsidP="00E95D84">
      <w:pPr>
        <w:pStyle w:val="aff0"/>
        <w:shd w:val="clear" w:color="auto" w:fill="FFFFFF"/>
        <w:spacing w:before="0" w:beforeAutospacing="0" w:after="0" w:afterAutospacing="0" w:line="276" w:lineRule="auto"/>
        <w:ind w:firstLine="851"/>
        <w:jc w:val="both"/>
        <w:rPr>
          <w:bCs/>
          <w:sz w:val="28"/>
          <w:szCs w:val="28"/>
        </w:rPr>
      </w:pPr>
      <w:r>
        <w:rPr>
          <w:bCs/>
          <w:sz w:val="28"/>
          <w:szCs w:val="28"/>
        </w:rPr>
        <w:t xml:space="preserve">Оценка материальных </w:t>
      </w:r>
      <w:r w:rsidR="00F4718F" w:rsidRPr="00165CA0">
        <w:rPr>
          <w:bCs/>
          <w:sz w:val="28"/>
          <w:szCs w:val="28"/>
        </w:rPr>
        <w:t>запасов при их выбытии осуществляется следующими способами:</w:t>
      </w:r>
    </w:p>
    <w:p w:rsidR="00F4718F" w:rsidRPr="00165CA0" w:rsidRDefault="00F64080" w:rsidP="00E95D84">
      <w:pPr>
        <w:pStyle w:val="aff0"/>
        <w:shd w:val="clear" w:color="auto" w:fill="FFFFFF"/>
        <w:spacing w:before="0" w:beforeAutospacing="0" w:after="0" w:afterAutospacing="0" w:line="276" w:lineRule="auto"/>
        <w:ind w:firstLine="851"/>
        <w:jc w:val="both"/>
        <w:rPr>
          <w:bCs/>
          <w:sz w:val="28"/>
          <w:szCs w:val="28"/>
        </w:rPr>
      </w:pPr>
      <w:r>
        <w:rPr>
          <w:bCs/>
          <w:sz w:val="28"/>
          <w:szCs w:val="28"/>
        </w:rPr>
        <w:t>-</w:t>
      </w:r>
      <w:r w:rsidR="00F4718F" w:rsidRPr="00165CA0">
        <w:rPr>
          <w:bCs/>
          <w:sz w:val="28"/>
          <w:szCs w:val="28"/>
        </w:rPr>
        <w:t> по средней фактической стоимости </w:t>
      </w:r>
      <w:r w:rsidR="00C40650">
        <w:rPr>
          <w:bCs/>
          <w:sz w:val="28"/>
          <w:szCs w:val="28"/>
        </w:rPr>
        <w:t>– учет</w:t>
      </w:r>
      <w:r w:rsidR="00C40650" w:rsidRPr="00C40650">
        <w:rPr>
          <w:bCs/>
          <w:sz w:val="28"/>
          <w:szCs w:val="28"/>
        </w:rPr>
        <w:t xml:space="preserve"> на счете 010532 000 </w:t>
      </w:r>
      <w:r w:rsidR="00C40650">
        <w:rPr>
          <w:bCs/>
          <w:sz w:val="28"/>
          <w:szCs w:val="28"/>
        </w:rPr>
        <w:t>«</w:t>
      </w:r>
      <w:r w:rsidR="00C40650" w:rsidRPr="00C40650">
        <w:rPr>
          <w:bCs/>
          <w:sz w:val="28"/>
          <w:szCs w:val="28"/>
        </w:rPr>
        <w:t>Продукты питания</w:t>
      </w:r>
      <w:r w:rsidR="00C40650">
        <w:rPr>
          <w:bCs/>
          <w:sz w:val="28"/>
          <w:szCs w:val="28"/>
        </w:rPr>
        <w:t>»</w:t>
      </w:r>
      <w:ins w:id="60" w:author="Unknown">
        <w:r w:rsidR="00F4718F" w:rsidRPr="00165CA0">
          <w:rPr>
            <w:bCs/>
            <w:sz w:val="28"/>
            <w:szCs w:val="28"/>
          </w:rPr>
          <w:t>;</w:t>
        </w:r>
      </w:ins>
    </w:p>
    <w:p w:rsidR="00F4718F" w:rsidRDefault="00F4718F" w:rsidP="00E95D84">
      <w:pPr>
        <w:pStyle w:val="aff0"/>
        <w:shd w:val="clear" w:color="auto" w:fill="FFFFFF"/>
        <w:spacing w:before="0" w:beforeAutospacing="0" w:after="0" w:afterAutospacing="0" w:line="276" w:lineRule="auto"/>
        <w:ind w:firstLine="851"/>
        <w:jc w:val="both"/>
        <w:rPr>
          <w:bCs/>
          <w:sz w:val="28"/>
          <w:szCs w:val="28"/>
        </w:rPr>
      </w:pPr>
      <w:r w:rsidRPr="00165CA0">
        <w:rPr>
          <w:bCs/>
          <w:sz w:val="28"/>
          <w:szCs w:val="28"/>
        </w:rPr>
        <w:t>-по фактической стоимости каждой единиц</w:t>
      </w:r>
      <w:r w:rsidR="00985CAA" w:rsidRPr="00165CA0">
        <w:rPr>
          <w:bCs/>
          <w:sz w:val="28"/>
          <w:szCs w:val="28"/>
        </w:rPr>
        <w:t>ы</w:t>
      </w:r>
      <w:r w:rsidR="00C40650">
        <w:rPr>
          <w:bCs/>
          <w:sz w:val="28"/>
          <w:szCs w:val="28"/>
        </w:rPr>
        <w:t xml:space="preserve">– </w:t>
      </w:r>
      <w:r w:rsidR="00985CAA" w:rsidRPr="00165CA0">
        <w:rPr>
          <w:bCs/>
          <w:sz w:val="28"/>
          <w:szCs w:val="28"/>
        </w:rPr>
        <w:t>остальные группы материалов.</w:t>
      </w:r>
    </w:p>
    <w:p w:rsidR="00253413" w:rsidRPr="00165CA0" w:rsidRDefault="00253413" w:rsidP="00E95D84">
      <w:pPr>
        <w:pStyle w:val="aff0"/>
        <w:shd w:val="clear" w:color="auto" w:fill="FFFFFF"/>
        <w:spacing w:before="0" w:beforeAutospacing="0" w:after="0" w:afterAutospacing="0" w:line="276" w:lineRule="auto"/>
        <w:ind w:firstLine="851"/>
        <w:jc w:val="both"/>
        <w:rPr>
          <w:bCs/>
          <w:sz w:val="28"/>
          <w:szCs w:val="28"/>
        </w:rPr>
      </w:pPr>
      <w:r>
        <w:rPr>
          <w:bCs/>
          <w:sz w:val="28"/>
          <w:szCs w:val="28"/>
        </w:rPr>
        <w:t>При приобретении товаров</w:t>
      </w:r>
      <w:r w:rsidR="003A4FBC">
        <w:rPr>
          <w:bCs/>
          <w:sz w:val="28"/>
          <w:szCs w:val="28"/>
        </w:rPr>
        <w:t xml:space="preserve"> (</w:t>
      </w:r>
      <w:r>
        <w:rPr>
          <w:bCs/>
          <w:sz w:val="28"/>
          <w:szCs w:val="28"/>
        </w:rPr>
        <w:t>продукты питания, лекарственные средства и пр</w:t>
      </w:r>
      <w:r w:rsidR="00293ABA">
        <w:rPr>
          <w:bCs/>
          <w:sz w:val="28"/>
          <w:szCs w:val="28"/>
        </w:rPr>
        <w:t>.</w:t>
      </w:r>
      <w:r w:rsidR="003A4FBC">
        <w:rPr>
          <w:bCs/>
          <w:sz w:val="28"/>
          <w:szCs w:val="28"/>
        </w:rPr>
        <w:t>)</w:t>
      </w:r>
      <w:r>
        <w:rPr>
          <w:bCs/>
          <w:sz w:val="28"/>
          <w:szCs w:val="28"/>
        </w:rPr>
        <w:t xml:space="preserve"> в целях предоставления мер социальной поддержки гражданам </w:t>
      </w:r>
      <w:r w:rsidR="003A4FBC">
        <w:rPr>
          <w:bCs/>
          <w:sz w:val="28"/>
          <w:szCs w:val="28"/>
        </w:rPr>
        <w:t xml:space="preserve">использовать </w:t>
      </w:r>
      <w:r>
        <w:rPr>
          <w:bCs/>
          <w:sz w:val="28"/>
          <w:szCs w:val="28"/>
        </w:rPr>
        <w:t xml:space="preserve">для отражения в учете счет </w:t>
      </w:r>
      <w:r w:rsidR="00C40650" w:rsidRPr="00C40650">
        <w:rPr>
          <w:bCs/>
          <w:sz w:val="28"/>
          <w:szCs w:val="28"/>
        </w:rPr>
        <w:t xml:space="preserve">0 302 34 000 </w:t>
      </w:r>
      <w:r w:rsidR="00C40650">
        <w:rPr>
          <w:bCs/>
          <w:sz w:val="28"/>
          <w:szCs w:val="28"/>
        </w:rPr>
        <w:t>«</w:t>
      </w:r>
      <w:r w:rsidR="00C40650" w:rsidRPr="00C40650">
        <w:rPr>
          <w:bCs/>
          <w:sz w:val="28"/>
          <w:szCs w:val="28"/>
        </w:rPr>
        <w:t>Расчеты по приобретению материальных запасов</w:t>
      </w:r>
      <w:r w:rsidR="00C40650">
        <w:rPr>
          <w:bCs/>
          <w:sz w:val="28"/>
          <w:szCs w:val="28"/>
        </w:rPr>
        <w:t xml:space="preserve">» </w:t>
      </w:r>
      <w:r>
        <w:rPr>
          <w:bCs/>
          <w:sz w:val="28"/>
          <w:szCs w:val="28"/>
        </w:rPr>
        <w:t xml:space="preserve">(КВР 323). </w:t>
      </w:r>
    </w:p>
    <w:p w:rsidR="001A7774" w:rsidRPr="00E11E1C" w:rsidRDefault="00834903" w:rsidP="00E95D84">
      <w:pPr>
        <w:pStyle w:val="aff0"/>
        <w:shd w:val="clear" w:color="auto" w:fill="FFFFFF"/>
        <w:spacing w:before="0" w:beforeAutospacing="0" w:after="0" w:afterAutospacing="0" w:line="276" w:lineRule="auto"/>
        <w:ind w:firstLine="851"/>
        <w:jc w:val="both"/>
        <w:rPr>
          <w:bCs/>
          <w:sz w:val="28"/>
          <w:szCs w:val="28"/>
        </w:rPr>
      </w:pPr>
      <w:r w:rsidRPr="00E11E1C">
        <w:rPr>
          <w:bCs/>
          <w:sz w:val="28"/>
          <w:szCs w:val="28"/>
        </w:rPr>
        <w:t xml:space="preserve">Нормы расхода ГСМ утверждаются в виде отдельного документа на основании </w:t>
      </w:r>
      <w:hyperlink r:id="rId103" w:history="1">
        <w:r w:rsidRPr="00E11E1C">
          <w:rPr>
            <w:bCs/>
            <w:sz w:val="28"/>
            <w:szCs w:val="28"/>
          </w:rPr>
          <w:t>Методических рекомендаций</w:t>
        </w:r>
      </w:hyperlink>
      <w:r w:rsidRPr="00E11E1C">
        <w:rPr>
          <w:bCs/>
          <w:sz w:val="28"/>
          <w:szCs w:val="28"/>
        </w:rPr>
        <w:t xml:space="preserve"> № АМ-23-р.</w:t>
      </w:r>
      <w:bookmarkEnd w:id="59"/>
    </w:p>
    <w:p w:rsidR="001A7774" w:rsidRPr="00165CA0" w:rsidRDefault="00834903" w:rsidP="00E95D84">
      <w:pPr>
        <w:pStyle w:val="2"/>
        <w:numPr>
          <w:ilvl w:val="0"/>
          <w:numId w:val="0"/>
        </w:numPr>
        <w:spacing w:before="0" w:after="0"/>
        <w:ind w:firstLine="851"/>
        <w:rPr>
          <w:sz w:val="28"/>
          <w:szCs w:val="28"/>
        </w:rPr>
      </w:pPr>
      <w:bookmarkStart w:id="61" w:name="_ref_1-d4ce37df336b4c"/>
      <w:r w:rsidRPr="00165CA0">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04" w:history="1">
        <w:r w:rsidRPr="0026590F">
          <w:rPr>
            <w:sz w:val="28"/>
            <w:szCs w:val="28"/>
          </w:rPr>
          <w:t>Методических рекомендациях</w:t>
        </w:r>
      </w:hyperlink>
      <w:r w:rsidRPr="00165CA0">
        <w:rPr>
          <w:sz w:val="28"/>
          <w:szCs w:val="28"/>
        </w:rPr>
        <w:t xml:space="preserve"> № АМ-23-р.</w:t>
      </w:r>
      <w:bookmarkEnd w:id="61"/>
    </w:p>
    <w:p w:rsidR="003B40BA" w:rsidRDefault="003B40BA" w:rsidP="00E95D84">
      <w:pPr>
        <w:autoSpaceDE w:val="0"/>
        <w:autoSpaceDN w:val="0"/>
        <w:adjustRightInd w:val="0"/>
        <w:spacing w:before="0" w:after="0"/>
        <w:ind w:firstLine="851"/>
        <w:rPr>
          <w:sz w:val="28"/>
          <w:szCs w:val="28"/>
        </w:rPr>
      </w:pPr>
      <w:r w:rsidRPr="0026590F">
        <w:rPr>
          <w:bCs/>
          <w:sz w:val="28"/>
          <w:szCs w:val="28"/>
        </w:rPr>
        <w:t>В случае отсутствия марки автомобиля</w:t>
      </w:r>
      <w:r w:rsidRPr="00165CA0">
        <w:rPr>
          <w:sz w:val="28"/>
          <w:szCs w:val="28"/>
        </w:rPr>
        <w:t xml:space="preserve"> с соответствующими характеристиками в вышеуказанном распоряжении нормы списания ГСМ определяются по расчету специализированной организации, до получения указанного расчета - приказом </w:t>
      </w:r>
      <w:r w:rsidR="00F64080">
        <w:rPr>
          <w:sz w:val="28"/>
          <w:szCs w:val="28"/>
        </w:rPr>
        <w:t>руководителя</w:t>
      </w:r>
      <w:r w:rsidRPr="00165CA0">
        <w:rPr>
          <w:sz w:val="28"/>
          <w:szCs w:val="28"/>
        </w:rPr>
        <w:t xml:space="preserve"> на основании технической </w:t>
      </w:r>
      <w:r w:rsidRPr="00165CA0">
        <w:rPr>
          <w:sz w:val="28"/>
          <w:szCs w:val="28"/>
        </w:rPr>
        <w:lastRenderedPageBreak/>
        <w:t xml:space="preserve">характеристики автомобиля и заключения </w:t>
      </w:r>
      <w:proofErr w:type="spellStart"/>
      <w:r w:rsidRPr="00165CA0">
        <w:rPr>
          <w:sz w:val="28"/>
          <w:szCs w:val="28"/>
        </w:rPr>
        <w:t>комиссии</w:t>
      </w:r>
      <w:r w:rsidR="0026590F">
        <w:rPr>
          <w:sz w:val="28"/>
        </w:rPr>
        <w:t>по</w:t>
      </w:r>
      <w:proofErr w:type="spellEnd"/>
      <w:r w:rsidR="0026590F">
        <w:rPr>
          <w:sz w:val="28"/>
        </w:rPr>
        <w:t xml:space="preserve"> поступлению и выбытию активов.</w:t>
      </w:r>
    </w:p>
    <w:p w:rsidR="006F6CA8" w:rsidRPr="006F6CA8" w:rsidRDefault="006F6CA8" w:rsidP="00E95D84">
      <w:pPr>
        <w:autoSpaceDE w:val="0"/>
        <w:autoSpaceDN w:val="0"/>
        <w:adjustRightInd w:val="0"/>
        <w:spacing w:before="0" w:after="0"/>
        <w:ind w:firstLine="851"/>
        <w:rPr>
          <w:sz w:val="28"/>
          <w:szCs w:val="28"/>
        </w:rPr>
      </w:pPr>
      <w:r w:rsidRPr="006F6CA8">
        <w:rPr>
          <w:sz w:val="28"/>
          <w:szCs w:val="28"/>
        </w:rPr>
        <w:t xml:space="preserve">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05" w:history="1">
        <w:r w:rsidRPr="006F6CA8">
          <w:rPr>
            <w:sz w:val="28"/>
            <w:szCs w:val="28"/>
          </w:rPr>
          <w:t>(ф. 0504205)</w:t>
        </w:r>
      </w:hyperlink>
      <w:r w:rsidR="00E11E1C">
        <w:rPr>
          <w:sz w:val="28"/>
          <w:szCs w:val="28"/>
        </w:rPr>
        <w:t>.</w:t>
      </w:r>
    </w:p>
    <w:p w:rsidR="00B54D06" w:rsidRPr="00165CA0" w:rsidRDefault="00834903" w:rsidP="00E95D84">
      <w:pPr>
        <w:pStyle w:val="2"/>
        <w:numPr>
          <w:ilvl w:val="0"/>
          <w:numId w:val="0"/>
        </w:numPr>
        <w:spacing w:before="0" w:after="0"/>
        <w:ind w:firstLine="851"/>
        <w:rPr>
          <w:sz w:val="28"/>
          <w:szCs w:val="28"/>
        </w:rPr>
      </w:pPr>
      <w:bookmarkStart w:id="62" w:name="_ref_1-2706e9ad788947"/>
      <w:r w:rsidRPr="00165CA0">
        <w:rPr>
          <w:sz w:val="28"/>
          <w:szCs w:val="28"/>
        </w:rPr>
        <w:t>Выдача запасных частей и хозяйственных материалов</w:t>
      </w:r>
      <w:r w:rsidR="00B54D06">
        <w:rPr>
          <w:sz w:val="28"/>
          <w:szCs w:val="28"/>
        </w:rPr>
        <w:t>:</w:t>
      </w:r>
    </w:p>
    <w:p w:rsidR="00A25ADF" w:rsidRPr="00165CA0" w:rsidRDefault="00A25ADF" w:rsidP="00384393">
      <w:pPr>
        <w:pStyle w:val="aff0"/>
        <w:numPr>
          <w:ilvl w:val="0"/>
          <w:numId w:val="15"/>
        </w:numPr>
        <w:spacing w:before="0" w:beforeAutospacing="0" w:after="0" w:afterAutospacing="0" w:line="276" w:lineRule="auto"/>
        <w:ind w:left="0" w:firstLine="851"/>
        <w:jc w:val="both"/>
        <w:rPr>
          <w:bCs/>
          <w:sz w:val="28"/>
          <w:szCs w:val="28"/>
        </w:rPr>
      </w:pPr>
      <w:r w:rsidRPr="00165CA0">
        <w:rPr>
          <w:bCs/>
          <w:sz w:val="28"/>
          <w:szCs w:val="28"/>
        </w:rPr>
        <w:t xml:space="preserve">на </w:t>
      </w:r>
      <w:proofErr w:type="gramStart"/>
      <w:r w:rsidRPr="00165CA0">
        <w:rPr>
          <w:bCs/>
          <w:sz w:val="28"/>
          <w:szCs w:val="28"/>
        </w:rPr>
        <w:t>текущую  деятельность</w:t>
      </w:r>
      <w:proofErr w:type="gramEnd"/>
      <w:r w:rsidR="00F142F9" w:rsidRPr="00165CA0">
        <w:rPr>
          <w:bCs/>
          <w:sz w:val="28"/>
          <w:szCs w:val="28"/>
        </w:rPr>
        <w:t>, в том числе по нормам</w:t>
      </w:r>
      <w:r w:rsidRPr="00165CA0">
        <w:rPr>
          <w:bCs/>
          <w:sz w:val="28"/>
          <w:szCs w:val="28"/>
        </w:rPr>
        <w:t xml:space="preserve">  учреждения (канцелярские принадлежности, лекарственные препараты, для стирки и уборки помещений и т.д.)</w:t>
      </w:r>
    </w:p>
    <w:p w:rsidR="00A25ADF" w:rsidRPr="00165CA0" w:rsidRDefault="00A25ADF" w:rsidP="00384393">
      <w:pPr>
        <w:pStyle w:val="aff0"/>
        <w:numPr>
          <w:ilvl w:val="0"/>
          <w:numId w:val="15"/>
        </w:numPr>
        <w:spacing w:before="0" w:beforeAutospacing="0" w:after="0" w:afterAutospacing="0" w:line="276" w:lineRule="auto"/>
        <w:ind w:left="0" w:firstLine="851"/>
        <w:jc w:val="both"/>
        <w:rPr>
          <w:bCs/>
          <w:sz w:val="28"/>
          <w:szCs w:val="28"/>
        </w:rPr>
      </w:pPr>
      <w:r w:rsidRPr="00165CA0">
        <w:rPr>
          <w:bCs/>
          <w:sz w:val="28"/>
          <w:szCs w:val="28"/>
        </w:rPr>
        <w:t>предметов снабжения  и расходных хозяйственных материалов для замены использованных при эксплуатации имущества  (запчасти на оргтехнику и автомобили, замена лампочек, розеток, стартеров, и т.д.)</w:t>
      </w:r>
      <w:r w:rsidR="00F8243B" w:rsidRPr="00165CA0">
        <w:rPr>
          <w:sz w:val="28"/>
          <w:szCs w:val="28"/>
        </w:rPr>
        <w:t>оформляется Ведомостью выдачи материальных ценностей на нужды учреждения (</w:t>
      </w:r>
      <w:hyperlink r:id="rId106" w:history="1">
        <w:r w:rsidR="00F8243B" w:rsidRPr="00165CA0">
          <w:rPr>
            <w:sz w:val="28"/>
            <w:szCs w:val="28"/>
          </w:rPr>
          <w:t>ф. 0504210</w:t>
        </w:r>
      </w:hyperlink>
      <w:r w:rsidR="00F8243B" w:rsidRPr="00165CA0">
        <w:rPr>
          <w:sz w:val="28"/>
          <w:szCs w:val="28"/>
        </w:rPr>
        <w:t>), которая не явля</w:t>
      </w:r>
      <w:r w:rsidR="00F8243B">
        <w:rPr>
          <w:sz w:val="28"/>
          <w:szCs w:val="28"/>
        </w:rPr>
        <w:t>ется основанием для их списания.</w:t>
      </w:r>
    </w:p>
    <w:bookmarkEnd w:id="62"/>
    <w:p w:rsidR="003B40BA" w:rsidRDefault="003B40BA" w:rsidP="00E95D84">
      <w:pPr>
        <w:tabs>
          <w:tab w:val="left" w:pos="993"/>
        </w:tabs>
        <w:spacing w:before="0" w:after="0"/>
        <w:ind w:firstLine="851"/>
        <w:rPr>
          <w:bCs/>
          <w:sz w:val="28"/>
          <w:szCs w:val="28"/>
        </w:rPr>
      </w:pPr>
      <w:r w:rsidRPr="00165CA0">
        <w:rPr>
          <w:bCs/>
          <w:sz w:val="28"/>
          <w:szCs w:val="28"/>
        </w:rPr>
        <w:tab/>
        <w:t xml:space="preserve">На основании всех </w:t>
      </w:r>
      <w:r w:rsidR="00A25ADF" w:rsidRPr="00165CA0">
        <w:rPr>
          <w:bCs/>
          <w:sz w:val="28"/>
          <w:szCs w:val="28"/>
        </w:rPr>
        <w:t>Ведомостей выдачи материальных ценностей на нужды учреждения (</w:t>
      </w:r>
      <w:hyperlink r:id="rId107" w:history="1">
        <w:r w:rsidR="00A25ADF" w:rsidRPr="00165CA0">
          <w:rPr>
            <w:bCs/>
            <w:sz w:val="28"/>
            <w:szCs w:val="28"/>
          </w:rPr>
          <w:t>ф. 0504210</w:t>
        </w:r>
      </w:hyperlink>
      <w:r w:rsidR="00A25ADF" w:rsidRPr="00165CA0">
        <w:rPr>
          <w:bCs/>
          <w:sz w:val="28"/>
          <w:szCs w:val="28"/>
        </w:rPr>
        <w:t>)</w:t>
      </w:r>
      <w:r w:rsidRPr="00165CA0">
        <w:rPr>
          <w:bCs/>
          <w:sz w:val="28"/>
          <w:szCs w:val="28"/>
        </w:rPr>
        <w:t xml:space="preserve"> за расчетный период составляется </w:t>
      </w:r>
      <w:r w:rsidR="002F7C89" w:rsidRPr="00165CA0">
        <w:rPr>
          <w:bCs/>
          <w:sz w:val="28"/>
          <w:szCs w:val="28"/>
        </w:rPr>
        <w:t xml:space="preserve">акт на списание материальных запасов </w:t>
      </w:r>
      <w:hyperlink r:id="rId108" w:history="1">
        <w:r w:rsidR="002F7C89" w:rsidRPr="00165CA0">
          <w:rPr>
            <w:bCs/>
            <w:sz w:val="28"/>
            <w:szCs w:val="28"/>
          </w:rPr>
          <w:t>(ф. 0504230)</w:t>
        </w:r>
      </w:hyperlink>
      <w:r w:rsidRPr="00165CA0">
        <w:rPr>
          <w:bCs/>
          <w:sz w:val="28"/>
          <w:szCs w:val="28"/>
        </w:rPr>
        <w:t xml:space="preserve">, что является основанием для списания </w:t>
      </w:r>
      <w:r w:rsidR="00A25ADF" w:rsidRPr="00165CA0">
        <w:rPr>
          <w:bCs/>
          <w:sz w:val="28"/>
          <w:szCs w:val="28"/>
        </w:rPr>
        <w:t>материальных запасов.</w:t>
      </w:r>
    </w:p>
    <w:p w:rsidR="005379F1" w:rsidRPr="00165CA0" w:rsidRDefault="005379F1" w:rsidP="005379F1">
      <w:pPr>
        <w:tabs>
          <w:tab w:val="left" w:pos="993"/>
        </w:tabs>
        <w:spacing w:before="0" w:after="0"/>
        <w:ind w:firstLine="851"/>
        <w:rPr>
          <w:bCs/>
          <w:sz w:val="28"/>
          <w:szCs w:val="28"/>
        </w:rPr>
      </w:pPr>
    </w:p>
    <w:p w:rsidR="001A7774" w:rsidRDefault="00834903" w:rsidP="005379F1">
      <w:pPr>
        <w:pStyle w:val="1"/>
        <w:spacing w:before="0" w:after="0"/>
        <w:ind w:firstLine="851"/>
        <w:rPr>
          <w:sz w:val="28"/>
        </w:rPr>
      </w:pPr>
      <w:bookmarkStart w:id="63" w:name="_ref_1-c612af5079154e"/>
      <w:r w:rsidRPr="00165CA0">
        <w:rPr>
          <w:sz w:val="28"/>
        </w:rPr>
        <w:t>Денежные средства, денежные эквиваленты и денежные документы</w:t>
      </w:r>
      <w:bookmarkEnd w:id="63"/>
    </w:p>
    <w:p w:rsidR="001A7774" w:rsidRPr="00165CA0" w:rsidRDefault="00834903" w:rsidP="00E95D84">
      <w:pPr>
        <w:pStyle w:val="2"/>
        <w:numPr>
          <w:ilvl w:val="0"/>
          <w:numId w:val="0"/>
        </w:numPr>
        <w:spacing w:before="0" w:after="0"/>
        <w:ind w:firstLine="851"/>
        <w:rPr>
          <w:sz w:val="28"/>
          <w:szCs w:val="28"/>
        </w:rPr>
      </w:pPr>
      <w:bookmarkStart w:id="64" w:name="_ref_1-adc525be85af40"/>
      <w:r w:rsidRPr="00F8243B">
        <w:rPr>
          <w:sz w:val="28"/>
          <w:szCs w:val="28"/>
        </w:rPr>
        <w:t xml:space="preserve">Учет денежных средств осуществляется в соответствии с требованиями, установленными </w:t>
      </w:r>
      <w:hyperlink r:id="rId109" w:history="1">
        <w:r w:rsidRPr="00F8243B">
          <w:rPr>
            <w:rStyle w:val="afd"/>
            <w:sz w:val="28"/>
            <w:szCs w:val="28"/>
          </w:rPr>
          <w:t>Порядком</w:t>
        </w:r>
      </w:hyperlink>
      <w:r w:rsidRPr="00F8243B">
        <w:rPr>
          <w:sz w:val="28"/>
          <w:szCs w:val="28"/>
        </w:rPr>
        <w:t xml:space="preserve"> ведения кассовых операций</w:t>
      </w:r>
      <w:bookmarkEnd w:id="64"/>
      <w:r w:rsidR="00F8243B">
        <w:rPr>
          <w:sz w:val="28"/>
          <w:szCs w:val="28"/>
        </w:rPr>
        <w:t xml:space="preserve"> на основании </w:t>
      </w:r>
      <w:r w:rsidR="00F8243B" w:rsidRPr="00F8243B">
        <w:rPr>
          <w:sz w:val="28"/>
          <w:szCs w:val="28"/>
        </w:rPr>
        <w:t>Указани</w:t>
      </w:r>
      <w:r w:rsidR="00F8243B">
        <w:rPr>
          <w:sz w:val="28"/>
          <w:szCs w:val="28"/>
        </w:rPr>
        <w:t>й</w:t>
      </w:r>
      <w:r w:rsidR="00F8243B" w:rsidRPr="00F8243B">
        <w:rPr>
          <w:sz w:val="28"/>
          <w:szCs w:val="28"/>
        </w:rPr>
        <w:t xml:space="preserve"> Банк</w:t>
      </w:r>
      <w:r w:rsidR="008E13C6">
        <w:rPr>
          <w:sz w:val="28"/>
          <w:szCs w:val="28"/>
        </w:rPr>
        <w:t>а России от 11.03.2014 N 3210-У</w:t>
      </w:r>
      <w:r w:rsidR="00F8243B">
        <w:rPr>
          <w:sz w:val="28"/>
          <w:szCs w:val="28"/>
        </w:rPr>
        <w:t>.</w:t>
      </w:r>
    </w:p>
    <w:p w:rsidR="001A7774" w:rsidRPr="00165CA0" w:rsidRDefault="00834903" w:rsidP="00E95D84">
      <w:pPr>
        <w:pStyle w:val="2"/>
        <w:numPr>
          <w:ilvl w:val="0"/>
          <w:numId w:val="0"/>
        </w:numPr>
        <w:spacing w:before="0" w:after="0"/>
        <w:ind w:firstLine="851"/>
        <w:rPr>
          <w:sz w:val="28"/>
          <w:szCs w:val="28"/>
        </w:rPr>
      </w:pPr>
      <w:bookmarkStart w:id="65" w:name="_ref_1-384b1b908cdf44"/>
      <w:r w:rsidRPr="00165CA0">
        <w:rPr>
          <w:sz w:val="28"/>
          <w:szCs w:val="28"/>
        </w:rPr>
        <w:t xml:space="preserve">Кассовая книга </w:t>
      </w:r>
      <w:hyperlink r:id="rId110" w:history="1">
        <w:r w:rsidRPr="00165CA0">
          <w:rPr>
            <w:rStyle w:val="afd"/>
            <w:sz w:val="28"/>
            <w:szCs w:val="28"/>
          </w:rPr>
          <w:t>(ф. 0504514)</w:t>
        </w:r>
      </w:hyperlink>
      <w:r w:rsidRPr="00165CA0">
        <w:rPr>
          <w:sz w:val="28"/>
          <w:szCs w:val="28"/>
        </w:rPr>
        <w:t xml:space="preserve"> оформляется на бумажном носителе с применением компьютерной </w:t>
      </w:r>
      <w:proofErr w:type="gramStart"/>
      <w:r w:rsidRPr="00165CA0">
        <w:rPr>
          <w:sz w:val="28"/>
          <w:szCs w:val="28"/>
        </w:rPr>
        <w:t xml:space="preserve">программы </w:t>
      </w:r>
      <w:bookmarkEnd w:id="65"/>
      <w:r w:rsidR="005F31D9" w:rsidRPr="00165CA0">
        <w:rPr>
          <w:sz w:val="28"/>
          <w:szCs w:val="28"/>
        </w:rPr>
        <w:t xml:space="preserve"> 1</w:t>
      </w:r>
      <w:proofErr w:type="gramEnd"/>
      <w:r w:rsidR="005F31D9" w:rsidRPr="00165CA0">
        <w:rPr>
          <w:sz w:val="28"/>
          <w:szCs w:val="28"/>
        </w:rPr>
        <w:t>С</w:t>
      </w:r>
      <w:r w:rsidR="00985CAA" w:rsidRPr="00165CA0">
        <w:rPr>
          <w:sz w:val="28"/>
          <w:szCs w:val="28"/>
        </w:rPr>
        <w:t xml:space="preserve"> «</w:t>
      </w:r>
      <w:r w:rsidR="005F31D9" w:rsidRPr="00165CA0">
        <w:rPr>
          <w:sz w:val="28"/>
          <w:szCs w:val="28"/>
        </w:rPr>
        <w:t>Предприятие».</w:t>
      </w:r>
    </w:p>
    <w:p w:rsidR="00D5623A" w:rsidRPr="00165CA0" w:rsidRDefault="00D5623A" w:rsidP="00E95D84">
      <w:pPr>
        <w:spacing w:before="0" w:after="0"/>
        <w:ind w:firstLine="851"/>
        <w:rPr>
          <w:sz w:val="28"/>
          <w:szCs w:val="28"/>
        </w:rPr>
      </w:pPr>
      <w:r w:rsidRPr="00165CA0">
        <w:rPr>
          <w:sz w:val="28"/>
          <w:szCs w:val="28"/>
        </w:rPr>
        <w:t xml:space="preserve">Лимит кассы устанавливается отдельным приказом </w:t>
      </w:r>
      <w:r w:rsidR="002F7C89" w:rsidRPr="00165CA0">
        <w:rPr>
          <w:sz w:val="28"/>
          <w:szCs w:val="28"/>
        </w:rPr>
        <w:t xml:space="preserve">руководителя </w:t>
      </w:r>
      <w:r w:rsidRPr="00165CA0">
        <w:rPr>
          <w:sz w:val="28"/>
          <w:szCs w:val="28"/>
        </w:rPr>
        <w:t xml:space="preserve">с приложением расчета. Расчет самостоятельно производится </w:t>
      </w:r>
      <w:r w:rsidR="002F7C89" w:rsidRPr="00165CA0">
        <w:rPr>
          <w:sz w:val="28"/>
          <w:szCs w:val="28"/>
        </w:rPr>
        <w:t>учреждением</w:t>
      </w:r>
      <w:r w:rsidRPr="00165CA0">
        <w:rPr>
          <w:sz w:val="28"/>
          <w:szCs w:val="28"/>
        </w:rPr>
        <w:t xml:space="preserve"> в соответствии с действующими нормативными правовыми актами Центрального Банка РФ, регулирующими порядок ведения кассовых операций</w:t>
      </w:r>
      <w:r w:rsidR="00985CAA" w:rsidRPr="00165CA0">
        <w:rPr>
          <w:i/>
          <w:sz w:val="28"/>
          <w:szCs w:val="28"/>
        </w:rPr>
        <w:t>.</w:t>
      </w:r>
    </w:p>
    <w:p w:rsidR="001A7774" w:rsidRDefault="00834903" w:rsidP="00E95D84">
      <w:pPr>
        <w:pStyle w:val="2"/>
        <w:numPr>
          <w:ilvl w:val="0"/>
          <w:numId w:val="0"/>
        </w:numPr>
        <w:spacing w:before="0" w:after="0"/>
        <w:ind w:firstLine="851"/>
        <w:rPr>
          <w:sz w:val="28"/>
          <w:szCs w:val="28"/>
        </w:rPr>
      </w:pPr>
      <w:bookmarkStart w:id="66" w:name="_ref_1-400fb103444645"/>
      <w:r w:rsidRPr="00165CA0">
        <w:rPr>
          <w:sz w:val="28"/>
          <w:szCs w:val="28"/>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66"/>
    </w:p>
    <w:p w:rsidR="00EB35C9" w:rsidRPr="00EB35C9" w:rsidRDefault="00EB35C9" w:rsidP="00EB35C9"/>
    <w:p w:rsidR="001A7774" w:rsidRPr="00EB35C9" w:rsidRDefault="00834903" w:rsidP="00EB35C9">
      <w:pPr>
        <w:pStyle w:val="1"/>
        <w:spacing w:before="0" w:after="0"/>
        <w:ind w:firstLine="851"/>
        <w:rPr>
          <w:sz w:val="28"/>
        </w:rPr>
      </w:pPr>
      <w:bookmarkStart w:id="67" w:name="_ref_1-93a61eb9412e4e"/>
      <w:r w:rsidRPr="00EB35C9">
        <w:rPr>
          <w:sz w:val="28"/>
        </w:rPr>
        <w:t>Кредиты, займы (ссуды)</w:t>
      </w:r>
      <w:bookmarkEnd w:id="67"/>
    </w:p>
    <w:p w:rsidR="001A7774" w:rsidRPr="00165CA0" w:rsidRDefault="00834903" w:rsidP="00E95D84">
      <w:pPr>
        <w:pStyle w:val="2"/>
        <w:numPr>
          <w:ilvl w:val="0"/>
          <w:numId w:val="0"/>
        </w:numPr>
        <w:spacing w:before="0" w:after="0"/>
        <w:ind w:firstLine="851"/>
        <w:rPr>
          <w:sz w:val="28"/>
          <w:szCs w:val="28"/>
        </w:rPr>
      </w:pPr>
      <w:bookmarkStart w:id="68" w:name="_ref_1-53e01057b7444e"/>
      <w:r w:rsidRPr="00165CA0">
        <w:rPr>
          <w:sz w:val="28"/>
          <w:szCs w:val="28"/>
        </w:rPr>
        <w:t>Кредиты, займы (ссуды)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68"/>
    </w:p>
    <w:p w:rsidR="001A7774" w:rsidRPr="00165CA0" w:rsidRDefault="00834903" w:rsidP="00E95D84">
      <w:pPr>
        <w:pStyle w:val="2"/>
        <w:numPr>
          <w:ilvl w:val="0"/>
          <w:numId w:val="0"/>
        </w:numPr>
        <w:spacing w:before="0" w:after="0"/>
        <w:ind w:firstLine="851"/>
        <w:rPr>
          <w:sz w:val="28"/>
          <w:szCs w:val="28"/>
        </w:rPr>
      </w:pPr>
      <w:bookmarkStart w:id="69" w:name="_ref_1-a42a601195b843"/>
      <w:r w:rsidRPr="00165CA0">
        <w:rPr>
          <w:sz w:val="28"/>
          <w:szCs w:val="28"/>
        </w:rPr>
        <w:lastRenderedPageBreak/>
        <w:t>Кредиты, займы (ссуды), которые не относятся к краткосрочным, классифицируются как долгосрочные.</w:t>
      </w:r>
      <w:bookmarkEnd w:id="69"/>
    </w:p>
    <w:p w:rsidR="005379F1" w:rsidRPr="00165CA0" w:rsidRDefault="005379F1" w:rsidP="00BD751D">
      <w:pPr>
        <w:spacing w:before="0" w:after="0"/>
        <w:ind w:firstLine="851"/>
        <w:jc w:val="center"/>
        <w:rPr>
          <w:sz w:val="28"/>
          <w:szCs w:val="28"/>
        </w:rPr>
      </w:pPr>
    </w:p>
    <w:p w:rsidR="00BD751D" w:rsidRPr="00BD751D" w:rsidRDefault="00EC7E2E" w:rsidP="00BD751D">
      <w:pPr>
        <w:pStyle w:val="1"/>
        <w:keepNext w:val="0"/>
        <w:keepLines w:val="0"/>
        <w:widowControl w:val="0"/>
        <w:numPr>
          <w:ilvl w:val="0"/>
          <w:numId w:val="0"/>
        </w:numPr>
        <w:tabs>
          <w:tab w:val="left" w:pos="1951"/>
        </w:tabs>
        <w:autoSpaceDE w:val="0"/>
        <w:autoSpaceDN w:val="0"/>
        <w:spacing w:before="0" w:after="0" w:line="240" w:lineRule="auto"/>
        <w:ind w:left="1670" w:right="1066"/>
        <w:rPr>
          <w:b w:val="0"/>
          <w:bCs w:val="0"/>
          <w:sz w:val="28"/>
        </w:rPr>
      </w:pPr>
      <w:bookmarkStart w:id="70" w:name="_ref_1-8fd5a8c2a3d04f"/>
      <w:r>
        <w:rPr>
          <w:sz w:val="28"/>
        </w:rPr>
        <w:t>8</w:t>
      </w:r>
      <w:r w:rsidR="00BD751D">
        <w:rPr>
          <w:sz w:val="28"/>
        </w:rPr>
        <w:t xml:space="preserve">. </w:t>
      </w:r>
      <w:r w:rsidR="00BD751D" w:rsidRPr="00BD751D">
        <w:rPr>
          <w:sz w:val="28"/>
        </w:rPr>
        <w:t>Формирование себестоимости оказываемых услуг, выполненных работ, произведенной продукции бюджетными</w:t>
      </w:r>
      <w:r w:rsidR="00BD751D" w:rsidRPr="00BD751D">
        <w:rPr>
          <w:bCs w:val="0"/>
          <w:sz w:val="28"/>
        </w:rPr>
        <w:t xml:space="preserve"> учреждениями</w:t>
      </w:r>
    </w:p>
    <w:p w:rsidR="00BD751D" w:rsidRDefault="00BD751D" w:rsidP="00BD751D">
      <w:pPr>
        <w:pStyle w:val="aff3"/>
        <w:spacing w:before="5"/>
        <w:rPr>
          <w:b/>
          <w:sz w:val="27"/>
        </w:rPr>
      </w:pPr>
    </w:p>
    <w:p w:rsidR="00BD751D" w:rsidRPr="00BD751D" w:rsidRDefault="00BD751D" w:rsidP="00EC7E2E">
      <w:pPr>
        <w:widowControl w:val="0"/>
        <w:tabs>
          <w:tab w:val="left" w:pos="1747"/>
        </w:tabs>
        <w:autoSpaceDE w:val="0"/>
        <w:autoSpaceDN w:val="0"/>
        <w:spacing w:before="0" w:after="0"/>
        <w:ind w:right="159" w:firstLine="851"/>
        <w:rPr>
          <w:sz w:val="28"/>
        </w:rPr>
      </w:pPr>
      <w:r w:rsidRPr="00BD751D">
        <w:rPr>
          <w:sz w:val="28"/>
        </w:rPr>
        <w:t>Учет</w:t>
      </w:r>
      <w:r w:rsidR="00EB35C9">
        <w:rPr>
          <w:sz w:val="28"/>
        </w:rPr>
        <w:t xml:space="preserve"> </w:t>
      </w:r>
      <w:r w:rsidRPr="00BD751D">
        <w:rPr>
          <w:sz w:val="28"/>
        </w:rPr>
        <w:t>операций</w:t>
      </w:r>
      <w:r w:rsidR="00EB35C9">
        <w:rPr>
          <w:sz w:val="28"/>
        </w:rPr>
        <w:t xml:space="preserve"> </w:t>
      </w:r>
      <w:r w:rsidRPr="00BD751D">
        <w:rPr>
          <w:sz w:val="28"/>
        </w:rPr>
        <w:t>по</w:t>
      </w:r>
      <w:r w:rsidR="00EB35C9">
        <w:rPr>
          <w:sz w:val="28"/>
        </w:rPr>
        <w:t xml:space="preserve"> </w:t>
      </w:r>
      <w:r w:rsidRPr="00BD751D">
        <w:rPr>
          <w:sz w:val="28"/>
        </w:rPr>
        <w:t>формированию</w:t>
      </w:r>
      <w:r w:rsidR="00EB35C9">
        <w:rPr>
          <w:sz w:val="28"/>
        </w:rPr>
        <w:t xml:space="preserve"> </w:t>
      </w:r>
      <w:r w:rsidRPr="00BD751D">
        <w:rPr>
          <w:sz w:val="28"/>
        </w:rPr>
        <w:t>себестоимости</w:t>
      </w:r>
      <w:r w:rsidR="00EB35C9">
        <w:rPr>
          <w:sz w:val="28"/>
        </w:rPr>
        <w:t xml:space="preserve"> </w:t>
      </w:r>
      <w:r w:rsidRPr="00BD751D">
        <w:rPr>
          <w:sz w:val="28"/>
        </w:rPr>
        <w:t>оказываемых</w:t>
      </w:r>
      <w:r w:rsidR="00EB35C9">
        <w:rPr>
          <w:sz w:val="28"/>
        </w:rPr>
        <w:t xml:space="preserve"> </w:t>
      </w:r>
      <w:r w:rsidRPr="00BD751D">
        <w:rPr>
          <w:sz w:val="28"/>
        </w:rPr>
        <w:t xml:space="preserve">услуг, выполненных работ, произведенной продукции осуществляется на счетеХ.109.00.000 «Затраты на изготовление готовой продукции, </w:t>
      </w:r>
      <w:proofErr w:type="gramStart"/>
      <w:r w:rsidRPr="00BD751D">
        <w:rPr>
          <w:sz w:val="28"/>
        </w:rPr>
        <w:t>выполнениеработ,услуг</w:t>
      </w:r>
      <w:proofErr w:type="gramEnd"/>
      <w:r w:rsidRPr="00BD751D">
        <w:rPr>
          <w:sz w:val="28"/>
        </w:rPr>
        <w:t>».Себестоимостьопределяетсяотдельнодлякаждоговида</w:t>
      </w:r>
      <w:r w:rsidR="00EB35C9">
        <w:rPr>
          <w:sz w:val="28"/>
        </w:rPr>
        <w:t xml:space="preserve">продукции, </w:t>
      </w:r>
      <w:r w:rsidR="004E5E90">
        <w:rPr>
          <w:sz w:val="28"/>
        </w:rPr>
        <w:t>услуг,</w:t>
      </w:r>
      <w:r w:rsidR="00EB35C9">
        <w:rPr>
          <w:sz w:val="28"/>
        </w:rPr>
        <w:t xml:space="preserve"> </w:t>
      </w:r>
      <w:r w:rsidRPr="00BD751D">
        <w:rPr>
          <w:sz w:val="28"/>
        </w:rPr>
        <w:t>работ</w:t>
      </w:r>
      <w:r w:rsidR="00EB35C9">
        <w:rPr>
          <w:sz w:val="28"/>
        </w:rPr>
        <w:t xml:space="preserve"> </w:t>
      </w:r>
      <w:r w:rsidRPr="00BD751D">
        <w:rPr>
          <w:sz w:val="28"/>
        </w:rPr>
        <w:t>и</w:t>
      </w:r>
      <w:r w:rsidR="00EB35C9">
        <w:rPr>
          <w:sz w:val="28"/>
        </w:rPr>
        <w:t xml:space="preserve"> </w:t>
      </w:r>
      <w:r w:rsidRPr="00BD751D">
        <w:rPr>
          <w:sz w:val="28"/>
        </w:rPr>
        <w:t>состоит</w:t>
      </w:r>
      <w:r w:rsidR="00EB35C9">
        <w:rPr>
          <w:sz w:val="28"/>
        </w:rPr>
        <w:t xml:space="preserve"> </w:t>
      </w:r>
      <w:r w:rsidRPr="00BD751D">
        <w:rPr>
          <w:sz w:val="28"/>
        </w:rPr>
        <w:t>из</w:t>
      </w:r>
      <w:r w:rsidR="00EB35C9">
        <w:rPr>
          <w:sz w:val="28"/>
        </w:rPr>
        <w:t xml:space="preserve"> </w:t>
      </w:r>
      <w:r w:rsidRPr="00BD751D">
        <w:rPr>
          <w:sz w:val="28"/>
        </w:rPr>
        <w:t>прямых, накладных</w:t>
      </w:r>
      <w:r w:rsidR="00EB35C9">
        <w:rPr>
          <w:sz w:val="28"/>
        </w:rPr>
        <w:t xml:space="preserve"> </w:t>
      </w:r>
      <w:r w:rsidRPr="00BD751D">
        <w:rPr>
          <w:sz w:val="28"/>
        </w:rPr>
        <w:t>и</w:t>
      </w:r>
      <w:r w:rsidR="00EB35C9">
        <w:rPr>
          <w:sz w:val="28"/>
        </w:rPr>
        <w:t xml:space="preserve"> </w:t>
      </w:r>
      <w:r w:rsidRPr="00BD751D">
        <w:rPr>
          <w:sz w:val="28"/>
        </w:rPr>
        <w:t>общехозяйственных</w:t>
      </w:r>
      <w:r w:rsidR="00EB35C9">
        <w:rPr>
          <w:sz w:val="28"/>
        </w:rPr>
        <w:t xml:space="preserve"> </w:t>
      </w:r>
      <w:r w:rsidRPr="00BD751D">
        <w:rPr>
          <w:sz w:val="28"/>
        </w:rPr>
        <w:t>расходов.</w:t>
      </w:r>
    </w:p>
    <w:p w:rsidR="00BD751D" w:rsidRPr="0028592B" w:rsidRDefault="00BD751D" w:rsidP="0028592B">
      <w:pPr>
        <w:widowControl w:val="0"/>
        <w:tabs>
          <w:tab w:val="left" w:pos="1141"/>
          <w:tab w:val="left" w:pos="1827"/>
        </w:tabs>
        <w:autoSpaceDE w:val="0"/>
        <w:autoSpaceDN w:val="0"/>
        <w:spacing w:before="0" w:after="0"/>
        <w:ind w:right="164" w:firstLine="851"/>
        <w:rPr>
          <w:sz w:val="28"/>
        </w:rPr>
      </w:pPr>
      <w:proofErr w:type="spellStart"/>
      <w:proofErr w:type="gramStart"/>
      <w:r w:rsidRPr="0028592B">
        <w:rPr>
          <w:sz w:val="28"/>
        </w:rPr>
        <w:t>Вцеляхформированиясебестоимостиоказываемыхуслуг,выполненных</w:t>
      </w:r>
      <w:proofErr w:type="spellEnd"/>
      <w:proofErr w:type="gramEnd"/>
      <w:r w:rsidRPr="0028592B">
        <w:rPr>
          <w:sz w:val="28"/>
        </w:rPr>
        <w:t xml:space="preserve"> работ, произведенной продукции группируются следующие </w:t>
      </w:r>
      <w:proofErr w:type="spellStart"/>
      <w:r w:rsidRPr="0028592B">
        <w:rPr>
          <w:sz w:val="28"/>
        </w:rPr>
        <w:t>видызатрат:прямые;накладные;общехозяйственные</w:t>
      </w:r>
      <w:proofErr w:type="spellEnd"/>
      <w:r w:rsidRPr="0028592B">
        <w:rPr>
          <w:sz w:val="28"/>
        </w:rPr>
        <w:t>.</w:t>
      </w:r>
    </w:p>
    <w:p w:rsidR="00BD751D" w:rsidRPr="00EC7E2E" w:rsidRDefault="00BD751D" w:rsidP="00EC7E2E">
      <w:pPr>
        <w:widowControl w:val="0"/>
        <w:tabs>
          <w:tab w:val="left" w:pos="1642"/>
        </w:tabs>
        <w:autoSpaceDE w:val="0"/>
        <w:autoSpaceDN w:val="0"/>
        <w:spacing w:before="0" w:after="0"/>
        <w:ind w:firstLine="851"/>
        <w:rPr>
          <w:sz w:val="28"/>
        </w:rPr>
      </w:pPr>
      <w:proofErr w:type="spellStart"/>
      <w:r w:rsidRPr="00EC7E2E">
        <w:rPr>
          <w:sz w:val="28"/>
        </w:rPr>
        <w:t>Всоставепрямыхрасходовотражаются</w:t>
      </w:r>
      <w:proofErr w:type="spellEnd"/>
      <w:r w:rsidRPr="00EC7E2E">
        <w:rPr>
          <w:sz w:val="28"/>
        </w:rPr>
        <w:t>:</w:t>
      </w:r>
    </w:p>
    <w:p w:rsidR="00BD751D" w:rsidRPr="00EC7E2E" w:rsidRDefault="00BD751D" w:rsidP="00EC7E2E">
      <w:pPr>
        <w:widowControl w:val="0"/>
        <w:tabs>
          <w:tab w:val="left" w:pos="1211"/>
        </w:tabs>
        <w:autoSpaceDE w:val="0"/>
        <w:autoSpaceDN w:val="0"/>
        <w:spacing w:before="0" w:after="0"/>
        <w:ind w:right="164" w:firstLine="851"/>
        <w:rPr>
          <w:sz w:val="28"/>
        </w:rPr>
      </w:pPr>
      <w:r w:rsidRPr="00EC7E2E">
        <w:rPr>
          <w:sz w:val="28"/>
        </w:rPr>
        <w:t xml:space="preserve">расходы на оплату труда и начисления на выплаты по оплате </w:t>
      </w:r>
      <w:proofErr w:type="spellStart"/>
      <w:proofErr w:type="gramStart"/>
      <w:r w:rsidRPr="00EC7E2E">
        <w:rPr>
          <w:sz w:val="28"/>
        </w:rPr>
        <w:t>трудаработников,непосредственноучаствующихвоказании</w:t>
      </w:r>
      <w:proofErr w:type="spellEnd"/>
      <w:proofErr w:type="gramEnd"/>
      <w:r w:rsidRPr="00EC7E2E">
        <w:rPr>
          <w:sz w:val="28"/>
        </w:rPr>
        <w:t xml:space="preserve"> услуг;</w:t>
      </w:r>
    </w:p>
    <w:p w:rsidR="00BD751D" w:rsidRPr="00EC7E2E" w:rsidRDefault="00BD751D" w:rsidP="00EC7E2E">
      <w:pPr>
        <w:widowControl w:val="0"/>
        <w:tabs>
          <w:tab w:val="left" w:pos="1323"/>
        </w:tabs>
        <w:autoSpaceDE w:val="0"/>
        <w:autoSpaceDN w:val="0"/>
        <w:spacing w:before="0" w:after="0"/>
        <w:ind w:right="166" w:firstLine="851"/>
        <w:rPr>
          <w:sz w:val="28"/>
        </w:rPr>
      </w:pPr>
      <w:r w:rsidRPr="00EC7E2E">
        <w:rPr>
          <w:sz w:val="28"/>
        </w:rPr>
        <w:t xml:space="preserve">расходы на </w:t>
      </w:r>
      <w:r w:rsidR="00EB35C9">
        <w:rPr>
          <w:sz w:val="28"/>
        </w:rPr>
        <w:t xml:space="preserve">приобретение </w:t>
      </w:r>
      <w:r w:rsidRPr="00EC7E2E">
        <w:rPr>
          <w:sz w:val="28"/>
        </w:rPr>
        <w:t>материальных запасов, потребляемых</w:t>
      </w:r>
      <w:r w:rsidR="00EB35C9">
        <w:rPr>
          <w:sz w:val="28"/>
        </w:rPr>
        <w:t xml:space="preserve"> </w:t>
      </w:r>
      <w:r w:rsidRPr="00EC7E2E">
        <w:rPr>
          <w:sz w:val="28"/>
        </w:rPr>
        <w:t>в</w:t>
      </w:r>
      <w:r w:rsidR="00EB35C9">
        <w:rPr>
          <w:sz w:val="28"/>
        </w:rPr>
        <w:t xml:space="preserve"> </w:t>
      </w:r>
      <w:r w:rsidRPr="00EC7E2E">
        <w:rPr>
          <w:sz w:val="28"/>
        </w:rPr>
        <w:t>процессе</w:t>
      </w:r>
      <w:r w:rsidR="00EB35C9">
        <w:rPr>
          <w:sz w:val="28"/>
        </w:rPr>
        <w:t xml:space="preserve"> </w:t>
      </w:r>
      <w:r w:rsidRPr="00EC7E2E">
        <w:rPr>
          <w:sz w:val="28"/>
        </w:rPr>
        <w:t>оказания услуг;</w:t>
      </w:r>
    </w:p>
    <w:p w:rsidR="00BD751D" w:rsidRPr="00EC7E2E" w:rsidRDefault="00BD751D" w:rsidP="00EC7E2E">
      <w:pPr>
        <w:widowControl w:val="0"/>
        <w:tabs>
          <w:tab w:val="left" w:pos="1161"/>
        </w:tabs>
        <w:autoSpaceDE w:val="0"/>
        <w:autoSpaceDN w:val="0"/>
        <w:spacing w:before="0" w:after="0"/>
        <w:ind w:right="163" w:firstLine="851"/>
        <w:rPr>
          <w:sz w:val="28"/>
        </w:rPr>
      </w:pPr>
      <w:r w:rsidRPr="00EC7E2E">
        <w:rPr>
          <w:sz w:val="28"/>
        </w:rPr>
        <w:t xml:space="preserve">расходы на приобретение основных средств стоимостью до 10 тыс. </w:t>
      </w:r>
      <w:proofErr w:type="spellStart"/>
      <w:proofErr w:type="gramStart"/>
      <w:r w:rsidRPr="00EC7E2E">
        <w:rPr>
          <w:sz w:val="28"/>
        </w:rPr>
        <w:t>руб.включительно,используемыхнепосредственнодляоказания</w:t>
      </w:r>
      <w:proofErr w:type="spellEnd"/>
      <w:proofErr w:type="gramEnd"/>
      <w:r w:rsidRPr="00EC7E2E">
        <w:rPr>
          <w:sz w:val="28"/>
        </w:rPr>
        <w:t xml:space="preserve"> услуг;</w:t>
      </w:r>
    </w:p>
    <w:p w:rsidR="00BD751D" w:rsidRPr="00EC7E2E" w:rsidRDefault="00EB35C9" w:rsidP="00EC7E2E">
      <w:pPr>
        <w:widowControl w:val="0"/>
        <w:tabs>
          <w:tab w:val="left" w:pos="1357"/>
        </w:tabs>
        <w:autoSpaceDE w:val="0"/>
        <w:autoSpaceDN w:val="0"/>
        <w:spacing w:before="0" w:after="0"/>
        <w:ind w:right="163" w:firstLine="851"/>
        <w:rPr>
          <w:sz w:val="28"/>
        </w:rPr>
      </w:pPr>
      <w:r>
        <w:rPr>
          <w:sz w:val="28"/>
        </w:rPr>
        <w:t xml:space="preserve">амортизация основных средств, </w:t>
      </w:r>
      <w:r w:rsidR="00BD751D" w:rsidRPr="00EC7E2E">
        <w:rPr>
          <w:sz w:val="28"/>
        </w:rPr>
        <w:t>непосредственно   используемых</w:t>
      </w:r>
      <w:r>
        <w:rPr>
          <w:sz w:val="28"/>
        </w:rPr>
        <w:t xml:space="preserve"> </w:t>
      </w:r>
      <w:r w:rsidR="00BD751D" w:rsidRPr="00EC7E2E">
        <w:rPr>
          <w:sz w:val="28"/>
        </w:rPr>
        <w:t>для</w:t>
      </w:r>
      <w:r>
        <w:rPr>
          <w:sz w:val="28"/>
        </w:rPr>
        <w:t xml:space="preserve"> </w:t>
      </w:r>
      <w:r w:rsidR="00BD751D" w:rsidRPr="00EC7E2E">
        <w:rPr>
          <w:sz w:val="28"/>
        </w:rPr>
        <w:t>оказания</w:t>
      </w:r>
      <w:r>
        <w:rPr>
          <w:sz w:val="28"/>
        </w:rPr>
        <w:t xml:space="preserve"> </w:t>
      </w:r>
      <w:r w:rsidR="00BD751D" w:rsidRPr="00EC7E2E">
        <w:rPr>
          <w:sz w:val="28"/>
        </w:rPr>
        <w:t>услуг;</w:t>
      </w:r>
    </w:p>
    <w:p w:rsidR="00BD751D" w:rsidRPr="00EC7E2E" w:rsidRDefault="00BD751D" w:rsidP="00EC7E2E">
      <w:pPr>
        <w:widowControl w:val="0"/>
        <w:tabs>
          <w:tab w:val="left" w:pos="1211"/>
        </w:tabs>
        <w:autoSpaceDE w:val="0"/>
        <w:autoSpaceDN w:val="0"/>
        <w:spacing w:before="0" w:after="0"/>
        <w:ind w:right="164" w:firstLine="851"/>
        <w:rPr>
          <w:sz w:val="28"/>
        </w:rPr>
      </w:pPr>
      <w:r w:rsidRPr="00EC7E2E">
        <w:rPr>
          <w:sz w:val="28"/>
        </w:rPr>
        <w:t xml:space="preserve">расходы на работы, услуги сторонних организаций, </w:t>
      </w:r>
      <w:proofErr w:type="spellStart"/>
      <w:r w:rsidRPr="00EC7E2E">
        <w:rPr>
          <w:sz w:val="28"/>
        </w:rPr>
        <w:t>непосредственносвязанные</w:t>
      </w:r>
      <w:proofErr w:type="spellEnd"/>
      <w:r w:rsidRPr="00EC7E2E">
        <w:rPr>
          <w:sz w:val="28"/>
        </w:rPr>
        <w:t xml:space="preserve"> с оказанием соответствующих услуг (например, услуги </w:t>
      </w:r>
      <w:proofErr w:type="spellStart"/>
      <w:r w:rsidRPr="00EC7E2E">
        <w:rPr>
          <w:sz w:val="28"/>
        </w:rPr>
        <w:t>стороннихлабораторий</w:t>
      </w:r>
      <w:proofErr w:type="spellEnd"/>
      <w:r w:rsidRPr="00EC7E2E">
        <w:rPr>
          <w:sz w:val="28"/>
        </w:rPr>
        <w:t>);</w:t>
      </w:r>
    </w:p>
    <w:p w:rsidR="00BD751D" w:rsidRPr="00EC7E2E" w:rsidRDefault="00BD751D" w:rsidP="00EC7E2E">
      <w:pPr>
        <w:widowControl w:val="0"/>
        <w:tabs>
          <w:tab w:val="left" w:pos="1154"/>
        </w:tabs>
        <w:autoSpaceDE w:val="0"/>
        <w:autoSpaceDN w:val="0"/>
        <w:spacing w:before="0" w:after="0"/>
        <w:ind w:firstLine="851"/>
        <w:rPr>
          <w:sz w:val="28"/>
        </w:rPr>
      </w:pPr>
      <w:proofErr w:type="spellStart"/>
      <w:proofErr w:type="gramStart"/>
      <w:r w:rsidRPr="00EC7E2E">
        <w:rPr>
          <w:sz w:val="28"/>
        </w:rPr>
        <w:t>другиерасходы,непосредственносвязанныесоказаниемуслуг</w:t>
      </w:r>
      <w:proofErr w:type="spellEnd"/>
      <w:proofErr w:type="gramEnd"/>
      <w:r w:rsidRPr="00EC7E2E">
        <w:rPr>
          <w:sz w:val="28"/>
        </w:rPr>
        <w:t>.</w:t>
      </w:r>
    </w:p>
    <w:p w:rsidR="00BD751D" w:rsidRPr="00EC7E2E" w:rsidRDefault="00BD751D" w:rsidP="00EC7E2E">
      <w:pPr>
        <w:widowControl w:val="0"/>
        <w:tabs>
          <w:tab w:val="left" w:pos="1643"/>
        </w:tabs>
        <w:autoSpaceDE w:val="0"/>
        <w:autoSpaceDN w:val="0"/>
        <w:spacing w:before="0" w:after="0"/>
        <w:ind w:firstLine="851"/>
        <w:rPr>
          <w:sz w:val="28"/>
        </w:rPr>
      </w:pPr>
      <w:proofErr w:type="spellStart"/>
      <w:r w:rsidRPr="00EC7E2E">
        <w:rPr>
          <w:sz w:val="28"/>
        </w:rPr>
        <w:t>Всоставенакладныхрасходовприоказанииуслуготражаются</w:t>
      </w:r>
      <w:proofErr w:type="spellEnd"/>
      <w:r w:rsidRPr="00EC7E2E">
        <w:rPr>
          <w:sz w:val="28"/>
        </w:rPr>
        <w:t>:</w:t>
      </w:r>
    </w:p>
    <w:p w:rsidR="00BD751D" w:rsidRPr="00EC7E2E" w:rsidRDefault="00BD751D" w:rsidP="00EC7E2E">
      <w:pPr>
        <w:widowControl w:val="0"/>
        <w:tabs>
          <w:tab w:val="left" w:pos="1211"/>
        </w:tabs>
        <w:autoSpaceDE w:val="0"/>
        <w:autoSpaceDN w:val="0"/>
        <w:spacing w:before="0" w:after="0"/>
        <w:ind w:right="163" w:firstLine="851"/>
        <w:rPr>
          <w:sz w:val="28"/>
        </w:rPr>
      </w:pPr>
      <w:r w:rsidRPr="00EC7E2E">
        <w:rPr>
          <w:sz w:val="28"/>
        </w:rPr>
        <w:t xml:space="preserve">расходы на оплату труда и начисления на выплаты по оплате </w:t>
      </w:r>
      <w:proofErr w:type="spellStart"/>
      <w:proofErr w:type="gramStart"/>
      <w:r w:rsidRPr="00EC7E2E">
        <w:rPr>
          <w:sz w:val="28"/>
        </w:rPr>
        <w:t>трудаработников,обеспечивающихоказаниеуслуг</w:t>
      </w:r>
      <w:proofErr w:type="spellEnd"/>
      <w:proofErr w:type="gramEnd"/>
      <w:r w:rsidRPr="00EC7E2E">
        <w:rPr>
          <w:sz w:val="28"/>
        </w:rPr>
        <w:t>;</w:t>
      </w:r>
    </w:p>
    <w:p w:rsidR="00BD751D" w:rsidRPr="00EC7E2E" w:rsidRDefault="00BD751D" w:rsidP="00EC7E2E">
      <w:pPr>
        <w:widowControl w:val="0"/>
        <w:tabs>
          <w:tab w:val="left" w:pos="1154"/>
        </w:tabs>
        <w:autoSpaceDE w:val="0"/>
        <w:autoSpaceDN w:val="0"/>
        <w:spacing w:before="0" w:after="0"/>
        <w:ind w:firstLine="851"/>
        <w:rPr>
          <w:sz w:val="28"/>
        </w:rPr>
      </w:pPr>
      <w:proofErr w:type="spellStart"/>
      <w:proofErr w:type="gramStart"/>
      <w:r w:rsidRPr="00EC7E2E">
        <w:rPr>
          <w:sz w:val="28"/>
        </w:rPr>
        <w:t>амортизацияосновныхсредств,обеспечивающихоказаниеуслуг</w:t>
      </w:r>
      <w:proofErr w:type="spellEnd"/>
      <w:proofErr w:type="gramEnd"/>
      <w:r w:rsidRPr="00EC7E2E">
        <w:rPr>
          <w:sz w:val="28"/>
        </w:rPr>
        <w:t>;</w:t>
      </w:r>
    </w:p>
    <w:p w:rsidR="00EC7E2E" w:rsidRDefault="00BD751D" w:rsidP="00EC7E2E">
      <w:pPr>
        <w:widowControl w:val="0"/>
        <w:tabs>
          <w:tab w:val="left" w:pos="1154"/>
        </w:tabs>
        <w:autoSpaceDE w:val="0"/>
        <w:autoSpaceDN w:val="0"/>
        <w:spacing w:before="0" w:after="0"/>
        <w:ind w:right="162"/>
        <w:rPr>
          <w:sz w:val="28"/>
        </w:rPr>
      </w:pPr>
      <w:proofErr w:type="spellStart"/>
      <w:proofErr w:type="gramStart"/>
      <w:r w:rsidRPr="00EC7E2E">
        <w:rPr>
          <w:sz w:val="28"/>
        </w:rPr>
        <w:t>расходынасодержаниеимущества,используемогоприоказанииуслуг</w:t>
      </w:r>
      <w:proofErr w:type="spellEnd"/>
      <w:proofErr w:type="gramEnd"/>
      <w:r w:rsidRPr="00EC7E2E">
        <w:rPr>
          <w:sz w:val="28"/>
        </w:rPr>
        <w:t>.</w:t>
      </w:r>
    </w:p>
    <w:p w:rsidR="00BD751D" w:rsidRPr="00EC7E2E" w:rsidRDefault="00BD751D" w:rsidP="00EC7E2E">
      <w:pPr>
        <w:widowControl w:val="0"/>
        <w:tabs>
          <w:tab w:val="left" w:pos="1154"/>
        </w:tabs>
        <w:autoSpaceDE w:val="0"/>
        <w:autoSpaceDN w:val="0"/>
        <w:spacing w:before="0" w:after="0"/>
        <w:ind w:right="162" w:firstLine="851"/>
        <w:rPr>
          <w:sz w:val="28"/>
        </w:rPr>
      </w:pPr>
      <w:r w:rsidRPr="00EC7E2E">
        <w:rPr>
          <w:sz w:val="28"/>
        </w:rPr>
        <w:t>В</w:t>
      </w:r>
      <w:r w:rsidRPr="00EC7E2E">
        <w:rPr>
          <w:sz w:val="28"/>
        </w:rPr>
        <w:tab/>
        <w:t>составе</w:t>
      </w:r>
      <w:r w:rsidRPr="00EC7E2E">
        <w:rPr>
          <w:sz w:val="28"/>
        </w:rPr>
        <w:tab/>
        <w:t>общехозяйственных</w:t>
      </w:r>
      <w:r w:rsidRPr="00EC7E2E">
        <w:rPr>
          <w:sz w:val="28"/>
        </w:rPr>
        <w:tab/>
      </w:r>
      <w:proofErr w:type="gramStart"/>
      <w:r w:rsidRPr="00EC7E2E">
        <w:rPr>
          <w:sz w:val="28"/>
        </w:rPr>
        <w:t>расходов,</w:t>
      </w:r>
      <w:r w:rsidRPr="00EC7E2E">
        <w:rPr>
          <w:sz w:val="28"/>
        </w:rPr>
        <w:tab/>
      </w:r>
      <w:proofErr w:type="spellStart"/>
      <w:proofErr w:type="gramEnd"/>
      <w:r w:rsidRPr="00EC7E2E">
        <w:rPr>
          <w:spacing w:val="-1"/>
          <w:sz w:val="28"/>
        </w:rPr>
        <w:t>распределяемых</w:t>
      </w:r>
      <w:r w:rsidRPr="00EC7E2E">
        <w:rPr>
          <w:sz w:val="28"/>
        </w:rPr>
        <w:t>насебестоимость,отражаются</w:t>
      </w:r>
      <w:proofErr w:type="spellEnd"/>
      <w:r w:rsidRPr="00EC7E2E">
        <w:rPr>
          <w:sz w:val="28"/>
        </w:rPr>
        <w:t>:</w:t>
      </w:r>
    </w:p>
    <w:p w:rsidR="00BD751D" w:rsidRPr="00EC7E2E" w:rsidRDefault="00262A3A" w:rsidP="00EC7E2E">
      <w:pPr>
        <w:widowControl w:val="0"/>
        <w:tabs>
          <w:tab w:val="left" w:pos="1153"/>
        </w:tabs>
        <w:autoSpaceDE w:val="0"/>
        <w:autoSpaceDN w:val="0"/>
        <w:spacing w:before="0" w:after="0"/>
        <w:ind w:firstLine="851"/>
        <w:rPr>
          <w:sz w:val="28"/>
        </w:rPr>
      </w:pPr>
      <w:r w:rsidRPr="00EC7E2E">
        <w:rPr>
          <w:sz w:val="28"/>
        </w:rPr>
        <w:t>Р</w:t>
      </w:r>
      <w:r w:rsidR="00BD751D" w:rsidRPr="00EC7E2E">
        <w:rPr>
          <w:sz w:val="28"/>
        </w:rPr>
        <w:t>асходы</w:t>
      </w:r>
      <w:r>
        <w:rPr>
          <w:sz w:val="28"/>
        </w:rPr>
        <w:t xml:space="preserve"> </w:t>
      </w:r>
      <w:r w:rsidR="00BD751D" w:rsidRPr="00EC7E2E">
        <w:rPr>
          <w:sz w:val="28"/>
        </w:rPr>
        <w:t>на</w:t>
      </w:r>
      <w:r>
        <w:rPr>
          <w:sz w:val="28"/>
        </w:rPr>
        <w:t xml:space="preserve"> </w:t>
      </w:r>
      <w:r w:rsidR="00BD751D" w:rsidRPr="00EC7E2E">
        <w:rPr>
          <w:sz w:val="28"/>
        </w:rPr>
        <w:t>оплату</w:t>
      </w:r>
      <w:r>
        <w:rPr>
          <w:sz w:val="28"/>
        </w:rPr>
        <w:t xml:space="preserve"> </w:t>
      </w:r>
      <w:r w:rsidR="00BD751D" w:rsidRPr="00EC7E2E">
        <w:rPr>
          <w:sz w:val="28"/>
        </w:rPr>
        <w:t>коммунальных</w:t>
      </w:r>
      <w:r>
        <w:rPr>
          <w:sz w:val="28"/>
        </w:rPr>
        <w:t xml:space="preserve"> </w:t>
      </w:r>
      <w:r w:rsidR="00BD751D" w:rsidRPr="00EC7E2E">
        <w:rPr>
          <w:sz w:val="28"/>
        </w:rPr>
        <w:t>услуг;</w:t>
      </w:r>
    </w:p>
    <w:p w:rsidR="00BD751D" w:rsidRPr="00EC7E2E" w:rsidRDefault="00262A3A" w:rsidP="00EC7E2E">
      <w:pPr>
        <w:widowControl w:val="0"/>
        <w:tabs>
          <w:tab w:val="left" w:pos="1153"/>
        </w:tabs>
        <w:autoSpaceDE w:val="0"/>
        <w:autoSpaceDN w:val="0"/>
        <w:spacing w:before="0" w:after="0"/>
        <w:ind w:firstLine="851"/>
        <w:rPr>
          <w:sz w:val="28"/>
        </w:rPr>
      </w:pPr>
      <w:r w:rsidRPr="00EC7E2E">
        <w:rPr>
          <w:sz w:val="28"/>
        </w:rPr>
        <w:t>Р</w:t>
      </w:r>
      <w:r w:rsidR="00BD751D" w:rsidRPr="00EC7E2E">
        <w:rPr>
          <w:sz w:val="28"/>
        </w:rPr>
        <w:t>асходы</w:t>
      </w:r>
      <w:r>
        <w:rPr>
          <w:sz w:val="28"/>
        </w:rPr>
        <w:t xml:space="preserve"> </w:t>
      </w:r>
      <w:r w:rsidR="00BD751D" w:rsidRPr="00EC7E2E">
        <w:rPr>
          <w:sz w:val="28"/>
        </w:rPr>
        <w:t>на</w:t>
      </w:r>
      <w:r>
        <w:rPr>
          <w:sz w:val="28"/>
        </w:rPr>
        <w:t xml:space="preserve"> </w:t>
      </w:r>
      <w:r w:rsidR="00BD751D" w:rsidRPr="00EC7E2E">
        <w:rPr>
          <w:sz w:val="28"/>
        </w:rPr>
        <w:t>оплату</w:t>
      </w:r>
      <w:r>
        <w:rPr>
          <w:sz w:val="28"/>
        </w:rPr>
        <w:t xml:space="preserve"> </w:t>
      </w:r>
      <w:r w:rsidR="00BD751D" w:rsidRPr="00EC7E2E">
        <w:rPr>
          <w:sz w:val="28"/>
        </w:rPr>
        <w:t>услуг</w:t>
      </w:r>
      <w:r w:rsidR="00EB35C9">
        <w:rPr>
          <w:sz w:val="28"/>
        </w:rPr>
        <w:t xml:space="preserve"> </w:t>
      </w:r>
      <w:r w:rsidR="00BD751D" w:rsidRPr="00EC7E2E">
        <w:rPr>
          <w:sz w:val="28"/>
        </w:rPr>
        <w:t>связи;</w:t>
      </w:r>
    </w:p>
    <w:p w:rsidR="00BD751D" w:rsidRPr="00EC7E2E" w:rsidRDefault="00BD751D" w:rsidP="00EC7E2E">
      <w:pPr>
        <w:widowControl w:val="0"/>
        <w:tabs>
          <w:tab w:val="left" w:pos="1153"/>
        </w:tabs>
        <w:autoSpaceDE w:val="0"/>
        <w:autoSpaceDN w:val="0"/>
        <w:spacing w:before="0" w:after="0"/>
        <w:ind w:firstLine="851"/>
        <w:rPr>
          <w:sz w:val="28"/>
        </w:rPr>
      </w:pPr>
      <w:proofErr w:type="spellStart"/>
      <w:r w:rsidRPr="00EC7E2E">
        <w:rPr>
          <w:sz w:val="28"/>
        </w:rPr>
        <w:t>расходынаоплатутранспортныхуслуг</w:t>
      </w:r>
      <w:proofErr w:type="spellEnd"/>
      <w:r w:rsidRPr="00EC7E2E">
        <w:rPr>
          <w:sz w:val="28"/>
        </w:rPr>
        <w:t>;</w:t>
      </w:r>
    </w:p>
    <w:p w:rsidR="00BD751D" w:rsidRPr="00EC7E2E" w:rsidRDefault="00BD751D" w:rsidP="00EC7E2E">
      <w:pPr>
        <w:widowControl w:val="0"/>
        <w:tabs>
          <w:tab w:val="left" w:pos="1261"/>
        </w:tabs>
        <w:autoSpaceDE w:val="0"/>
        <w:autoSpaceDN w:val="0"/>
        <w:spacing w:before="0" w:after="0"/>
        <w:ind w:right="164" w:firstLine="851"/>
        <w:rPr>
          <w:sz w:val="28"/>
        </w:rPr>
      </w:pPr>
      <w:proofErr w:type="gramStart"/>
      <w:r w:rsidRPr="00EC7E2E">
        <w:rPr>
          <w:sz w:val="28"/>
        </w:rPr>
        <w:t>расходынаприобретениематериальныхзапасов,израсходованныхнаобщехозяйственныенужды</w:t>
      </w:r>
      <w:proofErr w:type="gramEnd"/>
      <w:r w:rsidRPr="00EC7E2E">
        <w:rPr>
          <w:sz w:val="28"/>
        </w:rPr>
        <w:t>;</w:t>
      </w:r>
    </w:p>
    <w:p w:rsidR="00BD751D" w:rsidRPr="00EC7E2E" w:rsidRDefault="00BD751D" w:rsidP="00EC7E2E">
      <w:pPr>
        <w:widowControl w:val="0"/>
        <w:tabs>
          <w:tab w:val="left" w:pos="1152"/>
        </w:tabs>
        <w:autoSpaceDE w:val="0"/>
        <w:autoSpaceDN w:val="0"/>
        <w:spacing w:before="0" w:after="0"/>
        <w:ind w:firstLine="851"/>
        <w:rPr>
          <w:sz w:val="28"/>
        </w:rPr>
      </w:pPr>
      <w:proofErr w:type="spellStart"/>
      <w:r w:rsidRPr="00EC7E2E">
        <w:rPr>
          <w:sz w:val="28"/>
        </w:rPr>
        <w:lastRenderedPageBreak/>
        <w:t>расходынаохрану</w:t>
      </w:r>
      <w:proofErr w:type="spellEnd"/>
      <w:r w:rsidRPr="00EC7E2E">
        <w:rPr>
          <w:sz w:val="28"/>
        </w:rPr>
        <w:t>.</w:t>
      </w:r>
    </w:p>
    <w:p w:rsidR="00BD751D" w:rsidRPr="0028592B" w:rsidRDefault="00BD751D" w:rsidP="0028592B">
      <w:pPr>
        <w:widowControl w:val="0"/>
        <w:tabs>
          <w:tab w:val="left" w:pos="1953"/>
        </w:tabs>
        <w:autoSpaceDE w:val="0"/>
        <w:autoSpaceDN w:val="0"/>
        <w:spacing w:before="0" w:after="0"/>
        <w:ind w:right="163"/>
        <w:rPr>
          <w:sz w:val="28"/>
        </w:rPr>
      </w:pPr>
      <w:r w:rsidRPr="00EC7E2E">
        <w:rPr>
          <w:sz w:val="28"/>
        </w:rPr>
        <w:t>Расходами,</w:t>
      </w:r>
      <w:r w:rsidR="00EB35C9">
        <w:rPr>
          <w:sz w:val="28"/>
        </w:rPr>
        <w:t xml:space="preserve"> </w:t>
      </w:r>
      <w:r w:rsidRPr="00EC7E2E">
        <w:rPr>
          <w:sz w:val="28"/>
        </w:rPr>
        <w:t>которые</w:t>
      </w:r>
      <w:r w:rsidR="00EB35C9">
        <w:rPr>
          <w:sz w:val="28"/>
        </w:rPr>
        <w:t xml:space="preserve"> </w:t>
      </w:r>
      <w:proofErr w:type="spellStart"/>
      <w:r w:rsidRPr="00EC7E2E">
        <w:rPr>
          <w:sz w:val="28"/>
        </w:rPr>
        <w:t>невключаются</w:t>
      </w:r>
      <w:proofErr w:type="spellEnd"/>
      <w:r w:rsidR="00EB35C9">
        <w:rPr>
          <w:sz w:val="28"/>
        </w:rPr>
        <w:t xml:space="preserve"> </w:t>
      </w:r>
      <w:r w:rsidRPr="00EC7E2E">
        <w:rPr>
          <w:sz w:val="28"/>
        </w:rPr>
        <w:t>в</w:t>
      </w:r>
      <w:r w:rsidR="00EB35C9">
        <w:rPr>
          <w:sz w:val="28"/>
        </w:rPr>
        <w:t xml:space="preserve"> </w:t>
      </w:r>
      <w:r w:rsidRPr="00EC7E2E">
        <w:rPr>
          <w:sz w:val="28"/>
        </w:rPr>
        <w:t>себестоимость</w:t>
      </w:r>
      <w:r w:rsidR="00EB35C9">
        <w:rPr>
          <w:sz w:val="28"/>
        </w:rPr>
        <w:t xml:space="preserve"> </w:t>
      </w:r>
      <w:r w:rsidRPr="00EC7E2E">
        <w:rPr>
          <w:sz w:val="28"/>
        </w:rPr>
        <w:t>(</w:t>
      </w:r>
      <w:proofErr w:type="spellStart"/>
      <w:r w:rsidRPr="00EC7E2E">
        <w:rPr>
          <w:sz w:val="28"/>
        </w:rPr>
        <w:t>нераспределяемые</w:t>
      </w:r>
      <w:proofErr w:type="spellEnd"/>
      <w:r w:rsidRPr="00EC7E2E">
        <w:rPr>
          <w:sz w:val="28"/>
        </w:rPr>
        <w:t xml:space="preserve"> расходы) и сразу списываются на финансовый результат(счетХ.401.20.000</w:t>
      </w:r>
      <w:proofErr w:type="gramStart"/>
      <w:r w:rsidRPr="00EC7E2E">
        <w:rPr>
          <w:sz w:val="28"/>
        </w:rPr>
        <w:t>),</w:t>
      </w:r>
      <w:r w:rsidR="0028592B">
        <w:rPr>
          <w:sz w:val="28"/>
        </w:rPr>
        <w:t>признаются</w:t>
      </w:r>
      <w:proofErr w:type="gramEnd"/>
      <w:r w:rsidR="0028592B">
        <w:rPr>
          <w:sz w:val="28"/>
        </w:rPr>
        <w:t xml:space="preserve">: </w:t>
      </w:r>
      <w:r w:rsidRPr="00EC7E2E">
        <w:rPr>
          <w:sz w:val="28"/>
        </w:rPr>
        <w:t xml:space="preserve">штрафы и пени по налогам, штрафы, пени, неустойки за </w:t>
      </w:r>
      <w:proofErr w:type="spellStart"/>
      <w:r w:rsidRPr="00EC7E2E">
        <w:rPr>
          <w:sz w:val="28"/>
        </w:rPr>
        <w:t>нарушениеусловий</w:t>
      </w:r>
      <w:r w:rsidR="0028592B">
        <w:rPr>
          <w:sz w:val="28"/>
        </w:rPr>
        <w:t>договоров</w:t>
      </w:r>
      <w:proofErr w:type="spellEnd"/>
      <w:r w:rsidR="0028592B">
        <w:rPr>
          <w:sz w:val="28"/>
        </w:rPr>
        <w:t>.</w:t>
      </w:r>
    </w:p>
    <w:p w:rsidR="00BD751D" w:rsidRDefault="00BD751D" w:rsidP="0028592B">
      <w:pPr>
        <w:pStyle w:val="ab"/>
        <w:widowControl w:val="0"/>
        <w:tabs>
          <w:tab w:val="left" w:pos="1799"/>
        </w:tabs>
        <w:autoSpaceDE w:val="0"/>
        <w:autoSpaceDN w:val="0"/>
        <w:spacing w:before="0" w:after="0"/>
        <w:ind w:right="162" w:firstLine="851"/>
        <w:contextualSpacing w:val="0"/>
        <w:jc w:val="both"/>
        <w:rPr>
          <w:sz w:val="28"/>
        </w:rPr>
      </w:pPr>
      <w:proofErr w:type="spellStart"/>
      <w:r>
        <w:rPr>
          <w:sz w:val="28"/>
        </w:rPr>
        <w:t>Отчетнымпериодомпораспределениюрасходовпризнается</w:t>
      </w:r>
      <w:r w:rsidR="0028592B">
        <w:rPr>
          <w:sz w:val="28"/>
        </w:rPr>
        <w:t>месяц</w:t>
      </w:r>
      <w:proofErr w:type="spellEnd"/>
      <w:r>
        <w:rPr>
          <w:sz w:val="28"/>
        </w:rPr>
        <w:t>.</w:t>
      </w:r>
    </w:p>
    <w:p w:rsidR="00E824BC" w:rsidRDefault="00E824BC" w:rsidP="0028592B">
      <w:pPr>
        <w:pStyle w:val="ab"/>
        <w:widowControl w:val="0"/>
        <w:tabs>
          <w:tab w:val="left" w:pos="1799"/>
        </w:tabs>
        <w:autoSpaceDE w:val="0"/>
        <w:autoSpaceDN w:val="0"/>
        <w:spacing w:before="0" w:after="0"/>
        <w:ind w:right="162" w:firstLine="851"/>
        <w:contextualSpacing w:val="0"/>
        <w:jc w:val="both"/>
        <w:rPr>
          <w:sz w:val="28"/>
        </w:rPr>
      </w:pPr>
    </w:p>
    <w:p w:rsidR="008F5B9D" w:rsidRPr="00E824BC" w:rsidRDefault="008F5B9D" w:rsidP="0026590F">
      <w:pPr>
        <w:pStyle w:val="1"/>
        <w:keepNext w:val="0"/>
        <w:keepLines w:val="0"/>
        <w:widowControl w:val="0"/>
        <w:numPr>
          <w:ilvl w:val="0"/>
          <w:numId w:val="0"/>
        </w:numPr>
        <w:tabs>
          <w:tab w:val="left" w:pos="1199"/>
        </w:tabs>
        <w:autoSpaceDE w:val="0"/>
        <w:autoSpaceDN w:val="0"/>
        <w:spacing w:before="0" w:after="0" w:line="240" w:lineRule="auto"/>
        <w:ind w:right="650"/>
        <w:rPr>
          <w:sz w:val="28"/>
        </w:rPr>
      </w:pPr>
      <w:r>
        <w:rPr>
          <w:sz w:val="28"/>
        </w:rPr>
        <w:t>9.</w:t>
      </w:r>
      <w:r w:rsidRPr="00E824BC">
        <w:rPr>
          <w:sz w:val="28"/>
        </w:rPr>
        <w:t>Операции по межбюджетным трансфертам, грантам, субсидиям на оказание государственных услуг, субсидиям на иные цели</w:t>
      </w:r>
    </w:p>
    <w:p w:rsidR="008F5B9D" w:rsidRPr="00E824BC" w:rsidRDefault="008F5B9D" w:rsidP="0026590F">
      <w:pPr>
        <w:pStyle w:val="aff3"/>
        <w:spacing w:before="5"/>
        <w:jc w:val="center"/>
        <w:rPr>
          <w:b/>
          <w:bCs/>
          <w:lang w:eastAsia="ru-RU"/>
        </w:rPr>
      </w:pPr>
    </w:p>
    <w:p w:rsidR="008F5B9D" w:rsidRPr="00603D89" w:rsidRDefault="008F5B9D" w:rsidP="008F5B9D">
      <w:pPr>
        <w:widowControl w:val="0"/>
        <w:tabs>
          <w:tab w:val="left" w:pos="1588"/>
        </w:tabs>
        <w:autoSpaceDE w:val="0"/>
        <w:autoSpaceDN w:val="0"/>
        <w:spacing w:before="0" w:after="0"/>
        <w:ind w:right="161" w:firstLine="851"/>
        <w:rPr>
          <w:sz w:val="28"/>
        </w:rPr>
      </w:pPr>
      <w:proofErr w:type="spellStart"/>
      <w:r w:rsidRPr="00603D89">
        <w:rPr>
          <w:sz w:val="28"/>
        </w:rPr>
        <w:t>Субсидиинавыполнение</w:t>
      </w:r>
      <w:proofErr w:type="spellEnd"/>
      <w:r w:rsidRPr="00603D89">
        <w:rPr>
          <w:sz w:val="28"/>
        </w:rPr>
        <w:t xml:space="preserve"> государственного задания, </w:t>
      </w:r>
      <w:proofErr w:type="gramStart"/>
      <w:r w:rsidRPr="00603D89">
        <w:rPr>
          <w:sz w:val="28"/>
        </w:rPr>
        <w:t>субсидиинаиныецели,межбюджетныетрансферты</w:t>
      </w:r>
      <w:proofErr w:type="gramEnd"/>
      <w:r w:rsidRPr="00603D89">
        <w:rPr>
          <w:sz w:val="28"/>
        </w:rPr>
        <w:t>,грантыподлежатотражениюв качестве доходов будущих периодов на основании заключенныхсоглашенийилиРеестрасоглашенийнапредоставлениесубсидий(субвенций,межбюджетныхтрансфертов)</w:t>
      </w:r>
      <w:r w:rsidR="00FD5388">
        <w:rPr>
          <w:spacing w:val="-2"/>
          <w:sz w:val="28"/>
        </w:rPr>
        <w:t>.</w:t>
      </w:r>
    </w:p>
    <w:p w:rsidR="008F5B9D" w:rsidRPr="00603D89" w:rsidRDefault="008F5B9D" w:rsidP="008F5B9D">
      <w:pPr>
        <w:widowControl w:val="0"/>
        <w:tabs>
          <w:tab w:val="left" w:pos="1475"/>
        </w:tabs>
        <w:autoSpaceDE w:val="0"/>
        <w:autoSpaceDN w:val="0"/>
        <w:spacing w:before="0" w:after="0"/>
        <w:ind w:right="172" w:firstLine="851"/>
        <w:rPr>
          <w:sz w:val="28"/>
        </w:rPr>
      </w:pPr>
      <w:proofErr w:type="spellStart"/>
      <w:r w:rsidRPr="00603D89">
        <w:rPr>
          <w:sz w:val="28"/>
        </w:rPr>
        <w:t>Изменениев</w:t>
      </w:r>
      <w:proofErr w:type="spellEnd"/>
      <w:r w:rsidRPr="00603D89">
        <w:rPr>
          <w:sz w:val="28"/>
        </w:rPr>
        <w:t xml:space="preserve"> </w:t>
      </w:r>
      <w:proofErr w:type="spellStart"/>
      <w:r w:rsidRPr="00603D89">
        <w:rPr>
          <w:sz w:val="28"/>
        </w:rPr>
        <w:t>течениегода</w:t>
      </w:r>
      <w:proofErr w:type="spellEnd"/>
      <w:r w:rsidRPr="00603D89">
        <w:rPr>
          <w:sz w:val="28"/>
        </w:rPr>
        <w:t xml:space="preserve"> </w:t>
      </w:r>
      <w:proofErr w:type="spellStart"/>
      <w:r w:rsidRPr="00603D89">
        <w:rPr>
          <w:sz w:val="28"/>
        </w:rPr>
        <w:t>показателейдоходов</w:t>
      </w:r>
      <w:proofErr w:type="spellEnd"/>
      <w:r w:rsidRPr="00603D89">
        <w:rPr>
          <w:sz w:val="28"/>
        </w:rPr>
        <w:t xml:space="preserve"> будущих </w:t>
      </w:r>
      <w:proofErr w:type="gramStart"/>
      <w:r w:rsidRPr="00603D89">
        <w:rPr>
          <w:sz w:val="28"/>
        </w:rPr>
        <w:t>периодовотпредоставлениясубсидий,межбюджетныхтрансфертов</w:t>
      </w:r>
      <w:proofErr w:type="gramEnd"/>
      <w:r w:rsidRPr="00603D89">
        <w:rPr>
          <w:sz w:val="28"/>
        </w:rPr>
        <w:t xml:space="preserve">,грантов(увеличение, уменьшение) отражается в случае заключения </w:t>
      </w:r>
      <w:proofErr w:type="spellStart"/>
      <w:r w:rsidRPr="00603D89">
        <w:rPr>
          <w:sz w:val="28"/>
        </w:rPr>
        <w:t>дополнительногосоглашениянасуммуизмененийобъемапредоставляемых</w:t>
      </w:r>
      <w:proofErr w:type="spellEnd"/>
      <w:r w:rsidRPr="00603D89">
        <w:rPr>
          <w:sz w:val="28"/>
        </w:rPr>
        <w:t xml:space="preserve"> средств.</w:t>
      </w:r>
    </w:p>
    <w:p w:rsidR="008F5B9D" w:rsidRPr="00603D89" w:rsidRDefault="008F5B9D" w:rsidP="008F5B9D">
      <w:pPr>
        <w:widowControl w:val="0"/>
        <w:tabs>
          <w:tab w:val="left" w:pos="1645"/>
        </w:tabs>
        <w:autoSpaceDE w:val="0"/>
        <w:autoSpaceDN w:val="0"/>
        <w:spacing w:before="1" w:after="0"/>
        <w:ind w:right="175" w:firstLine="851"/>
        <w:rPr>
          <w:sz w:val="28"/>
        </w:rPr>
      </w:pPr>
      <w:r w:rsidRPr="00603D89">
        <w:rPr>
          <w:sz w:val="28"/>
        </w:rPr>
        <w:t>Признаниедоходовбудущихпериодовдоходамитекущегофинансовогогодаосуществляетсянаосновании:</w:t>
      </w:r>
    </w:p>
    <w:p w:rsidR="008F5B9D" w:rsidRPr="00603D89" w:rsidRDefault="008F5B9D" w:rsidP="008F5B9D">
      <w:pPr>
        <w:pStyle w:val="ab"/>
        <w:widowControl w:val="0"/>
        <w:numPr>
          <w:ilvl w:val="1"/>
          <w:numId w:val="20"/>
        </w:numPr>
        <w:tabs>
          <w:tab w:val="left" w:pos="1141"/>
        </w:tabs>
        <w:autoSpaceDE w:val="0"/>
        <w:autoSpaceDN w:val="0"/>
        <w:spacing w:before="0" w:after="0"/>
        <w:ind w:left="1140" w:hanging="212"/>
        <w:contextualSpacing w:val="0"/>
        <w:jc w:val="both"/>
        <w:rPr>
          <w:sz w:val="28"/>
        </w:rPr>
      </w:pPr>
      <w:proofErr w:type="spellStart"/>
      <w:r w:rsidRPr="00603D89">
        <w:rPr>
          <w:sz w:val="28"/>
        </w:rPr>
        <w:t>отчетаовыполнениигосударственногозадания</w:t>
      </w:r>
      <w:proofErr w:type="spellEnd"/>
      <w:r w:rsidRPr="00603D89">
        <w:rPr>
          <w:sz w:val="28"/>
        </w:rPr>
        <w:t>;</w:t>
      </w:r>
    </w:p>
    <w:p w:rsidR="008F5B9D" w:rsidRPr="00603D89" w:rsidRDefault="008F5B9D" w:rsidP="008F5B9D">
      <w:pPr>
        <w:pStyle w:val="ab"/>
        <w:widowControl w:val="0"/>
        <w:numPr>
          <w:ilvl w:val="1"/>
          <w:numId w:val="20"/>
        </w:numPr>
        <w:tabs>
          <w:tab w:val="left" w:pos="1182"/>
        </w:tabs>
        <w:autoSpaceDE w:val="0"/>
        <w:autoSpaceDN w:val="0"/>
        <w:spacing w:before="0" w:after="0"/>
        <w:ind w:right="162" w:firstLine="722"/>
        <w:contextualSpacing w:val="0"/>
        <w:jc w:val="both"/>
        <w:rPr>
          <w:sz w:val="28"/>
        </w:rPr>
      </w:pPr>
      <w:r w:rsidRPr="00603D89">
        <w:rPr>
          <w:sz w:val="28"/>
        </w:rPr>
        <w:t xml:space="preserve">отчета о выполнении условий предоставления субсидии на иные </w:t>
      </w:r>
      <w:proofErr w:type="spellStart"/>
      <w:proofErr w:type="gramStart"/>
      <w:r w:rsidRPr="00603D89">
        <w:rPr>
          <w:sz w:val="28"/>
        </w:rPr>
        <w:t>цели,субсидии</w:t>
      </w:r>
      <w:proofErr w:type="spellEnd"/>
      <w:proofErr w:type="gramEnd"/>
      <w:r w:rsidRPr="00603D89">
        <w:rPr>
          <w:sz w:val="28"/>
        </w:rPr>
        <w:t xml:space="preserve"> на осуществление капитальных вложений, подтверждающего </w:t>
      </w:r>
      <w:proofErr w:type="spellStart"/>
      <w:r w:rsidRPr="00603D89">
        <w:rPr>
          <w:sz w:val="28"/>
        </w:rPr>
        <w:t>объемпринятыхиисполненныхобязательств</w:t>
      </w:r>
      <w:proofErr w:type="spellEnd"/>
      <w:r w:rsidRPr="00603D89">
        <w:rPr>
          <w:sz w:val="28"/>
        </w:rPr>
        <w:t>;</w:t>
      </w:r>
    </w:p>
    <w:p w:rsidR="008F5B9D" w:rsidRPr="00603D89" w:rsidRDefault="008F5B9D" w:rsidP="008F5B9D">
      <w:pPr>
        <w:pStyle w:val="ab"/>
        <w:widowControl w:val="0"/>
        <w:numPr>
          <w:ilvl w:val="1"/>
          <w:numId w:val="20"/>
        </w:numPr>
        <w:tabs>
          <w:tab w:val="left" w:pos="1213"/>
        </w:tabs>
        <w:autoSpaceDE w:val="0"/>
        <w:autoSpaceDN w:val="0"/>
        <w:spacing w:before="3" w:after="0"/>
        <w:ind w:right="162" w:firstLine="722"/>
        <w:contextualSpacing w:val="0"/>
        <w:jc w:val="both"/>
        <w:rPr>
          <w:sz w:val="28"/>
        </w:rPr>
      </w:pPr>
      <w:r w:rsidRPr="00603D89">
        <w:rPr>
          <w:sz w:val="28"/>
        </w:rPr>
        <w:t>Извещения (ф. 0504805)</w:t>
      </w:r>
      <w:r w:rsidR="00012D15">
        <w:rPr>
          <w:sz w:val="28"/>
        </w:rPr>
        <w:t>.</w:t>
      </w:r>
    </w:p>
    <w:p w:rsidR="00E824BC" w:rsidRDefault="00E824BC" w:rsidP="00E824BC">
      <w:pPr>
        <w:pStyle w:val="aff3"/>
        <w:spacing w:before="3"/>
        <w:rPr>
          <w:i/>
        </w:rPr>
      </w:pPr>
    </w:p>
    <w:p w:rsidR="001A7774" w:rsidRDefault="00E824BC" w:rsidP="00EC7E2E">
      <w:pPr>
        <w:pStyle w:val="1"/>
        <w:numPr>
          <w:ilvl w:val="0"/>
          <w:numId w:val="0"/>
        </w:numPr>
        <w:spacing w:before="0" w:after="0"/>
        <w:rPr>
          <w:sz w:val="28"/>
        </w:rPr>
      </w:pPr>
      <w:r>
        <w:rPr>
          <w:sz w:val="28"/>
        </w:rPr>
        <w:t>10</w:t>
      </w:r>
      <w:r w:rsidR="00EC7E2E">
        <w:rPr>
          <w:sz w:val="28"/>
        </w:rPr>
        <w:t>.</w:t>
      </w:r>
      <w:r w:rsidR="00834903" w:rsidRPr="00165CA0">
        <w:rPr>
          <w:sz w:val="28"/>
        </w:rPr>
        <w:t>Расчеты с дебиторами и кредиторами</w:t>
      </w:r>
      <w:bookmarkEnd w:id="70"/>
    </w:p>
    <w:p w:rsidR="005379F1" w:rsidRPr="005379F1" w:rsidRDefault="005379F1" w:rsidP="005379F1"/>
    <w:p w:rsidR="001A7774" w:rsidRPr="00165CA0" w:rsidRDefault="00834903" w:rsidP="00E95D84">
      <w:pPr>
        <w:pStyle w:val="2"/>
        <w:numPr>
          <w:ilvl w:val="0"/>
          <w:numId w:val="0"/>
        </w:numPr>
        <w:spacing w:before="0" w:after="0"/>
        <w:ind w:firstLine="851"/>
        <w:rPr>
          <w:sz w:val="28"/>
          <w:szCs w:val="28"/>
        </w:rPr>
      </w:pPr>
      <w:bookmarkStart w:id="71" w:name="_ref_1-2469639581744d"/>
      <w:r w:rsidRPr="00165CA0">
        <w:rPr>
          <w:sz w:val="28"/>
          <w:szCs w:val="28"/>
        </w:rPr>
        <w:t>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bookmarkEnd w:id="71"/>
    </w:p>
    <w:p w:rsidR="001A7774" w:rsidRPr="00165CA0" w:rsidRDefault="00834903" w:rsidP="00E95D84">
      <w:pPr>
        <w:pStyle w:val="2"/>
        <w:numPr>
          <w:ilvl w:val="0"/>
          <w:numId w:val="0"/>
        </w:numPr>
        <w:spacing w:before="0" w:after="0"/>
        <w:ind w:firstLine="851"/>
        <w:rPr>
          <w:sz w:val="28"/>
          <w:szCs w:val="28"/>
        </w:rPr>
      </w:pPr>
      <w:bookmarkStart w:id="72" w:name="_ref_1-137a66bb71a84b"/>
      <w:r w:rsidRPr="00165CA0">
        <w:rPr>
          <w:sz w:val="28"/>
          <w:szCs w:val="28"/>
        </w:rPr>
        <w:t xml:space="preserve">Задолженность дебиторов по штрафам, пеням, иным санкциям, предусмотренным контрактом (договором, соглашением), который заключен согласно </w:t>
      </w:r>
      <w:r w:rsidR="004B0FB1" w:rsidRPr="004B0FB1">
        <w:rPr>
          <w:sz w:val="28"/>
          <w:szCs w:val="28"/>
        </w:rPr>
        <w:t>Федеральн</w:t>
      </w:r>
      <w:r w:rsidR="004B0FB1">
        <w:rPr>
          <w:sz w:val="28"/>
          <w:szCs w:val="28"/>
        </w:rPr>
        <w:t>ому</w:t>
      </w:r>
      <w:r w:rsidR="004B0FB1" w:rsidRPr="004B0FB1">
        <w:rPr>
          <w:sz w:val="28"/>
          <w:szCs w:val="28"/>
        </w:rPr>
        <w:t xml:space="preserve"> закон</w:t>
      </w:r>
      <w:r w:rsidR="004B0FB1">
        <w:rPr>
          <w:sz w:val="28"/>
          <w:szCs w:val="28"/>
        </w:rPr>
        <w:t>у</w:t>
      </w:r>
      <w:r w:rsidR="004B0FB1" w:rsidRPr="004B0FB1">
        <w:rPr>
          <w:sz w:val="28"/>
          <w:szCs w:val="28"/>
        </w:rPr>
        <w:t xml:space="preserve"> от 05.04.2013 N 44-ФЗ </w:t>
      </w:r>
      <w:r w:rsidR="004B0FB1">
        <w:rPr>
          <w:sz w:val="28"/>
          <w:szCs w:val="28"/>
        </w:rPr>
        <w:t>«</w:t>
      </w:r>
      <w:r w:rsidR="004B0FB1" w:rsidRPr="004B0FB1">
        <w:rPr>
          <w:sz w:val="28"/>
          <w:szCs w:val="28"/>
        </w:rPr>
        <w:t>О контрактной системе в сфере закупок товаров, работ, услуг для обеспечения государственных и муниципальных нужд</w:t>
      </w:r>
      <w:r w:rsidR="004B0FB1">
        <w:rPr>
          <w:sz w:val="28"/>
          <w:szCs w:val="28"/>
        </w:rPr>
        <w:t>»</w:t>
      </w:r>
      <w:r w:rsidRPr="00165CA0">
        <w:rPr>
          <w:sz w:val="28"/>
          <w:szCs w:val="28"/>
        </w:rPr>
        <w:t xml:space="preserve">, отражается в </w:t>
      </w:r>
      <w:r w:rsidR="00FD5388">
        <w:rPr>
          <w:sz w:val="28"/>
          <w:szCs w:val="28"/>
        </w:rPr>
        <w:t xml:space="preserve">бюджетном (бухгалтерском) </w:t>
      </w:r>
      <w:r w:rsidR="00FD5388" w:rsidRPr="00236A21">
        <w:rPr>
          <w:sz w:val="28"/>
          <w:szCs w:val="28"/>
        </w:rPr>
        <w:t>учет</w:t>
      </w:r>
      <w:r w:rsidR="00FD5388">
        <w:rPr>
          <w:sz w:val="28"/>
          <w:szCs w:val="28"/>
        </w:rPr>
        <w:t>е</w:t>
      </w:r>
      <w:r w:rsidRPr="00165CA0">
        <w:rPr>
          <w:sz w:val="28"/>
          <w:szCs w:val="28"/>
        </w:rPr>
        <w:t xml:space="preserve"> на дату возникновения права соответствующего требования по контракту (договору, соглашению) на основании бухгалтерской справки и с приложением </w:t>
      </w:r>
      <w:r w:rsidRPr="00165CA0">
        <w:rPr>
          <w:sz w:val="28"/>
          <w:szCs w:val="28"/>
        </w:rPr>
        <w:lastRenderedPageBreak/>
        <w:t>обоснованного расчета. При этом пени начисляются на конец каждого месяца и (или) на дату прекращения оснований для их дальнейшего начисления. </w:t>
      </w:r>
      <w:bookmarkEnd w:id="72"/>
    </w:p>
    <w:p w:rsidR="001A7774" w:rsidRPr="00165CA0" w:rsidRDefault="00834903" w:rsidP="00E95D84">
      <w:pPr>
        <w:spacing w:before="0" w:after="0"/>
        <w:ind w:firstLine="851"/>
        <w:rPr>
          <w:sz w:val="28"/>
          <w:szCs w:val="28"/>
        </w:rPr>
      </w:pPr>
      <w:r w:rsidRPr="00165CA0">
        <w:rPr>
          <w:sz w:val="28"/>
          <w:szCs w:val="28"/>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1A7774" w:rsidRPr="00EB3DDD" w:rsidRDefault="00834903" w:rsidP="00E95D84">
      <w:pPr>
        <w:pStyle w:val="2"/>
        <w:numPr>
          <w:ilvl w:val="0"/>
          <w:numId w:val="0"/>
        </w:numPr>
        <w:spacing w:before="0" w:after="0"/>
        <w:ind w:firstLine="851"/>
        <w:rPr>
          <w:bCs w:val="0"/>
          <w:sz w:val="28"/>
          <w:szCs w:val="28"/>
        </w:rPr>
      </w:pPr>
      <w:bookmarkStart w:id="73" w:name="_ref_1-12e5f21d92a542"/>
      <w:r w:rsidRPr="00165CA0">
        <w:rPr>
          <w:sz w:val="28"/>
          <w:szCs w:val="28"/>
        </w:rPr>
        <w:t xml:space="preserve">Задолженность дебиторов по предъявленным к ним штрафам, пеням, иным </w:t>
      </w:r>
      <w:r w:rsidRPr="00EB3DDD">
        <w:rPr>
          <w:bCs w:val="0"/>
          <w:sz w:val="28"/>
          <w:szCs w:val="28"/>
        </w:rPr>
        <w:t xml:space="preserve">санкциям по договорам, заключенным не в рамках контрактной системы, отражается в учете </w:t>
      </w:r>
      <w:r w:rsidR="00EB3DDD" w:rsidRPr="00EB3DDD">
        <w:rPr>
          <w:bCs w:val="0"/>
          <w:sz w:val="28"/>
          <w:szCs w:val="28"/>
        </w:rPr>
        <w:t>в момент выставления требований об уплате штрафов, пеней</w:t>
      </w:r>
      <w:r w:rsidRPr="00EB3DDD">
        <w:rPr>
          <w:bCs w:val="0"/>
          <w:sz w:val="28"/>
          <w:szCs w:val="28"/>
        </w:rPr>
        <w:t xml:space="preserve"> или в момент вступления в законную силу решения суда об их взыскании.</w:t>
      </w:r>
      <w:bookmarkEnd w:id="73"/>
    </w:p>
    <w:p w:rsidR="001A7774" w:rsidRPr="00165CA0" w:rsidRDefault="00834903" w:rsidP="00E95D84">
      <w:pPr>
        <w:pStyle w:val="2"/>
        <w:numPr>
          <w:ilvl w:val="0"/>
          <w:numId w:val="0"/>
        </w:numPr>
        <w:spacing w:before="0" w:after="0"/>
        <w:ind w:firstLine="851"/>
        <w:rPr>
          <w:sz w:val="28"/>
          <w:szCs w:val="28"/>
        </w:rPr>
      </w:pPr>
      <w:bookmarkStart w:id="74" w:name="_ref_1-a7d36e424a954b"/>
      <w:r w:rsidRPr="00165CA0">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4"/>
    </w:p>
    <w:p w:rsidR="001A7774" w:rsidRPr="00165CA0" w:rsidRDefault="00834903" w:rsidP="00E95D84">
      <w:pPr>
        <w:pStyle w:val="2"/>
        <w:numPr>
          <w:ilvl w:val="0"/>
          <w:numId w:val="0"/>
        </w:numPr>
        <w:spacing w:before="0" w:after="0"/>
        <w:ind w:firstLine="851"/>
        <w:rPr>
          <w:sz w:val="28"/>
          <w:szCs w:val="28"/>
        </w:rPr>
      </w:pPr>
      <w:bookmarkStart w:id="75" w:name="_ref_1-a2e574bcf26140"/>
      <w:r w:rsidRPr="00165CA0">
        <w:rPr>
          <w:sz w:val="28"/>
          <w:szCs w:val="28"/>
        </w:rPr>
        <w:t>Аналитический учет расчетов по пенсиям, пособиям и иным социальным выплатам ведется в Журнале операций по прочим операциям (</w:t>
      </w:r>
      <w:hyperlink r:id="rId111" w:history="1">
        <w:r w:rsidRPr="00165CA0">
          <w:rPr>
            <w:rStyle w:val="afd"/>
            <w:sz w:val="28"/>
            <w:szCs w:val="28"/>
          </w:rPr>
          <w:t>ф. 0504071</w:t>
        </w:r>
      </w:hyperlink>
      <w:r w:rsidRPr="00165CA0">
        <w:rPr>
          <w:sz w:val="28"/>
          <w:szCs w:val="28"/>
        </w:rPr>
        <w:t>).</w:t>
      </w:r>
      <w:bookmarkEnd w:id="75"/>
    </w:p>
    <w:p w:rsidR="001A7774" w:rsidRPr="00165CA0" w:rsidRDefault="00834903" w:rsidP="00E95D84">
      <w:pPr>
        <w:pStyle w:val="2"/>
        <w:numPr>
          <w:ilvl w:val="0"/>
          <w:numId w:val="0"/>
        </w:numPr>
        <w:spacing w:before="0" w:after="0"/>
        <w:ind w:firstLine="851"/>
        <w:rPr>
          <w:sz w:val="28"/>
          <w:szCs w:val="28"/>
        </w:rPr>
      </w:pPr>
      <w:bookmarkStart w:id="76" w:name="_ref_1-e3ea9b3ebfbc4d"/>
      <w:r w:rsidRPr="00165CA0">
        <w:rPr>
          <w:sz w:val="28"/>
          <w:szCs w:val="28"/>
        </w:rPr>
        <w:t>Аналитический учет расчетов по платежам в бюджеты ведется в Карточке учета средств и расчетов (</w:t>
      </w:r>
      <w:hyperlink r:id="rId112" w:history="1">
        <w:r w:rsidRPr="00165CA0">
          <w:rPr>
            <w:rStyle w:val="afd"/>
            <w:sz w:val="28"/>
            <w:szCs w:val="28"/>
          </w:rPr>
          <w:t>ф. 0504051</w:t>
        </w:r>
      </w:hyperlink>
      <w:r w:rsidRPr="00165CA0">
        <w:rPr>
          <w:sz w:val="28"/>
          <w:szCs w:val="28"/>
        </w:rPr>
        <w:t>).</w:t>
      </w:r>
      <w:bookmarkEnd w:id="76"/>
    </w:p>
    <w:p w:rsidR="00FE2BF3" w:rsidRPr="00165CA0" w:rsidRDefault="00FE2BF3" w:rsidP="00E95D84">
      <w:pPr>
        <w:pStyle w:val="2"/>
        <w:numPr>
          <w:ilvl w:val="0"/>
          <w:numId w:val="0"/>
        </w:numPr>
        <w:spacing w:before="0" w:after="0"/>
        <w:ind w:firstLine="851"/>
        <w:rPr>
          <w:color w:val="000000" w:themeColor="text1"/>
          <w:sz w:val="28"/>
          <w:szCs w:val="28"/>
        </w:rPr>
      </w:pPr>
      <w:bookmarkStart w:id="77" w:name="_ref_1-c3103df30b064c"/>
      <w:r w:rsidRPr="00165CA0">
        <w:rPr>
          <w:color w:val="000000" w:themeColor="text1"/>
          <w:sz w:val="28"/>
          <w:szCs w:val="28"/>
        </w:rPr>
        <w:t>При наличии в учреждении персонифицированного учета доходов в ГИС или иной автоматизированной системе - а</w:t>
      </w:r>
      <w:r w:rsidR="00834903" w:rsidRPr="00165CA0">
        <w:rPr>
          <w:color w:val="000000" w:themeColor="text1"/>
          <w:sz w:val="28"/>
          <w:szCs w:val="28"/>
        </w:rPr>
        <w:t xml:space="preserve">налитический учет расчетов по доходам ведется </w:t>
      </w:r>
      <w:r w:rsidR="00B54D06">
        <w:rPr>
          <w:color w:val="000000" w:themeColor="text1"/>
          <w:sz w:val="28"/>
          <w:szCs w:val="28"/>
        </w:rPr>
        <w:t>не персонифицирова</w:t>
      </w:r>
      <w:r w:rsidR="00E824BC">
        <w:rPr>
          <w:color w:val="000000" w:themeColor="text1"/>
          <w:sz w:val="28"/>
          <w:szCs w:val="28"/>
        </w:rPr>
        <w:t xml:space="preserve">но. </w:t>
      </w:r>
      <w:r w:rsidRPr="00165CA0">
        <w:rPr>
          <w:color w:val="000000" w:themeColor="text1"/>
          <w:sz w:val="28"/>
          <w:szCs w:val="28"/>
        </w:rPr>
        <w:t xml:space="preserve">В </w:t>
      </w:r>
      <w:r w:rsidR="00B54D06">
        <w:rPr>
          <w:color w:val="000000" w:themeColor="text1"/>
          <w:sz w:val="28"/>
          <w:szCs w:val="28"/>
        </w:rPr>
        <w:t>случае отсутствия персонифицирован</w:t>
      </w:r>
      <w:r w:rsidRPr="00165CA0">
        <w:rPr>
          <w:color w:val="000000" w:themeColor="text1"/>
          <w:sz w:val="28"/>
          <w:szCs w:val="28"/>
        </w:rPr>
        <w:t xml:space="preserve">ного учета в подразделениях учреждения, с которым заключено соглашение о передаче функций бюджетного учета, аналитический учет доходов ведется </w:t>
      </w:r>
      <w:r w:rsidR="00834903" w:rsidRPr="00165CA0">
        <w:rPr>
          <w:color w:val="000000" w:themeColor="text1"/>
          <w:sz w:val="28"/>
          <w:szCs w:val="28"/>
        </w:rPr>
        <w:t>по каждому контрагенту</w:t>
      </w:r>
      <w:r w:rsidRPr="00165CA0">
        <w:rPr>
          <w:color w:val="000000" w:themeColor="text1"/>
          <w:sz w:val="28"/>
          <w:szCs w:val="28"/>
        </w:rPr>
        <w:t xml:space="preserve">. </w:t>
      </w:r>
    </w:p>
    <w:p w:rsidR="001A7774" w:rsidRPr="00165CA0" w:rsidRDefault="005F31D9" w:rsidP="00E95D84">
      <w:pPr>
        <w:pStyle w:val="2"/>
        <w:numPr>
          <w:ilvl w:val="0"/>
          <w:numId w:val="0"/>
        </w:numPr>
        <w:spacing w:before="0" w:after="0"/>
        <w:ind w:firstLine="851"/>
        <w:rPr>
          <w:sz w:val="28"/>
          <w:szCs w:val="28"/>
        </w:rPr>
      </w:pPr>
      <w:r w:rsidRPr="00165CA0">
        <w:rPr>
          <w:sz w:val="28"/>
          <w:szCs w:val="28"/>
        </w:rPr>
        <w:t xml:space="preserve">Сверка персонифицированных данных управленческого учета с показателями балансовых счетов осуществляется </w:t>
      </w:r>
      <w:proofErr w:type="spellStart"/>
      <w:r w:rsidR="00FE2BF3" w:rsidRPr="00F64080">
        <w:rPr>
          <w:sz w:val="28"/>
          <w:szCs w:val="28"/>
        </w:rPr>
        <w:t>ежеквартально</w:t>
      </w:r>
      <w:bookmarkStart w:id="78" w:name="_ref_1-0ca738b5835e41"/>
      <w:bookmarkEnd w:id="77"/>
      <w:r w:rsidR="00F64080" w:rsidRPr="00F64080">
        <w:rPr>
          <w:sz w:val="28"/>
          <w:szCs w:val="28"/>
        </w:rPr>
        <w:t>.</w:t>
      </w:r>
      <w:r w:rsidR="00834903" w:rsidRPr="00165CA0">
        <w:rPr>
          <w:sz w:val="28"/>
          <w:szCs w:val="28"/>
        </w:rPr>
        <w:t>Аналитический</w:t>
      </w:r>
      <w:proofErr w:type="spellEnd"/>
      <w:r w:rsidR="00834903" w:rsidRPr="00165CA0">
        <w:rPr>
          <w:sz w:val="28"/>
          <w:szCs w:val="28"/>
        </w:rPr>
        <w:t xml:space="preserve"> учет расчетов по оплате труда </w:t>
      </w:r>
      <w:bookmarkEnd w:id="78"/>
      <w:r w:rsidR="00A91691" w:rsidRPr="00165CA0">
        <w:rPr>
          <w:sz w:val="28"/>
          <w:szCs w:val="28"/>
        </w:rPr>
        <w:t>ведется в разрезе сотрудников и других физических лиц, с которыми заключены гражданско-правовые договоры</w:t>
      </w:r>
    </w:p>
    <w:p w:rsidR="00A91691" w:rsidRPr="00165CA0" w:rsidRDefault="00834903" w:rsidP="00E95D84">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sz w:val="28"/>
          <w:szCs w:val="28"/>
        </w:rPr>
      </w:pPr>
      <w:bookmarkStart w:id="79" w:name="_ref_1-b27b52a56bf74f"/>
      <w:r w:rsidRPr="00165CA0">
        <w:rPr>
          <w:sz w:val="28"/>
          <w:szCs w:val="28"/>
        </w:rPr>
        <w:t xml:space="preserve">Аналитический учет расчетов по выплате пенсий, пособий, иных социальных выплат ведется </w:t>
      </w:r>
      <w:bookmarkEnd w:id="79"/>
      <w:r w:rsidR="00A91691" w:rsidRPr="00165CA0">
        <w:rPr>
          <w:sz w:val="28"/>
          <w:szCs w:val="28"/>
        </w:rPr>
        <w:t>разрезе физических лиц – получателей социальных выплат.</w:t>
      </w:r>
    </w:p>
    <w:p w:rsidR="00F64080" w:rsidRDefault="00834903" w:rsidP="00E95D84">
      <w:pPr>
        <w:pStyle w:val="aff3"/>
        <w:spacing w:line="276" w:lineRule="auto"/>
        <w:ind w:left="142" w:right="164" w:firstLine="788"/>
        <w:jc w:val="both"/>
        <w:rPr>
          <w:highlight w:val="yellow"/>
        </w:rPr>
      </w:pPr>
      <w:bookmarkStart w:id="80" w:name="_ref_1-f4c21c54de794e"/>
      <w:r w:rsidRPr="00165CA0">
        <w:t>В Табеле учета использования рабочего времени (</w:t>
      </w:r>
      <w:hyperlink r:id="rId113" w:history="1">
        <w:r w:rsidRPr="00165CA0">
          <w:rPr>
            <w:rStyle w:val="afd"/>
          </w:rPr>
          <w:t>ф. 0504421</w:t>
        </w:r>
      </w:hyperlink>
      <w:r w:rsidRPr="00165CA0">
        <w:t xml:space="preserve">) </w:t>
      </w:r>
      <w:r w:rsidRPr="00165CA0">
        <w:rPr>
          <w:lang w:eastAsia="ru-RU"/>
        </w:rPr>
        <w:t>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80"/>
      <w:r w:rsidR="00F64080" w:rsidRPr="00F64080">
        <w:rPr>
          <w:lang w:eastAsia="ru-RU"/>
        </w:rPr>
        <w:t xml:space="preserve"> При </w:t>
      </w:r>
      <w:r w:rsidR="00F64080">
        <w:rPr>
          <w:lang w:eastAsia="ru-RU"/>
        </w:rPr>
        <w:t xml:space="preserve">его </w:t>
      </w:r>
      <w:r w:rsidR="00F64080" w:rsidRPr="00F64080">
        <w:rPr>
          <w:lang w:eastAsia="ru-RU"/>
        </w:rPr>
        <w:t>заполнении применяются условные обозначения, утвержденные Приказом Минфина России № 52</w:t>
      </w:r>
      <w:proofErr w:type="gramStart"/>
      <w:r w:rsidR="00F64080" w:rsidRPr="00F64080">
        <w:rPr>
          <w:lang w:eastAsia="ru-RU"/>
        </w:rPr>
        <w:t>н  и</w:t>
      </w:r>
      <w:proofErr w:type="gramEnd"/>
      <w:r w:rsidR="00F64080" w:rsidRPr="00F64080">
        <w:rPr>
          <w:lang w:eastAsia="ru-RU"/>
        </w:rPr>
        <w:t xml:space="preserve"> распорядительным документом </w:t>
      </w:r>
      <w:r w:rsidR="00F64080" w:rsidRPr="00F64080">
        <w:rPr>
          <w:lang w:eastAsia="ru-RU"/>
        </w:rPr>
        <w:lastRenderedPageBreak/>
        <w:t>(приказ</w:t>
      </w:r>
      <w:r w:rsidR="00F64080">
        <w:rPr>
          <w:lang w:eastAsia="ru-RU"/>
        </w:rPr>
        <w:t>о</w:t>
      </w:r>
      <w:r w:rsidR="00F64080" w:rsidRPr="00F64080">
        <w:rPr>
          <w:lang w:eastAsia="ru-RU"/>
        </w:rPr>
        <w:t>м) руководителя.</w:t>
      </w:r>
    </w:p>
    <w:p w:rsidR="001A7774" w:rsidRPr="00165CA0" w:rsidRDefault="00834903" w:rsidP="00E95D84">
      <w:pPr>
        <w:pStyle w:val="2"/>
        <w:numPr>
          <w:ilvl w:val="0"/>
          <w:numId w:val="0"/>
        </w:numPr>
        <w:spacing w:before="0" w:after="0"/>
        <w:ind w:firstLine="851"/>
        <w:rPr>
          <w:sz w:val="28"/>
          <w:szCs w:val="28"/>
        </w:rPr>
      </w:pPr>
      <w:bookmarkStart w:id="81" w:name="_ref_1-5da98327652146"/>
      <w:r w:rsidRPr="00165CA0">
        <w:rPr>
          <w:sz w:val="28"/>
          <w:szCs w:val="28"/>
        </w:rPr>
        <w:t xml:space="preserve">В целях формирования в годовой бухгалтерской (финансовой) отчетности информации об операциях со связанными сторонами вводится </w:t>
      </w:r>
      <w:proofErr w:type="gramStart"/>
      <w:r w:rsidRPr="00165CA0">
        <w:rPr>
          <w:sz w:val="28"/>
          <w:szCs w:val="28"/>
        </w:rPr>
        <w:t>код  </w:t>
      </w:r>
      <w:r w:rsidR="005F31D9" w:rsidRPr="00165CA0">
        <w:rPr>
          <w:sz w:val="28"/>
          <w:szCs w:val="28"/>
        </w:rPr>
        <w:t>«</w:t>
      </w:r>
      <w:proofErr w:type="spellStart"/>
      <w:proofErr w:type="gramEnd"/>
      <w:r w:rsidR="005F31D9" w:rsidRPr="00165CA0">
        <w:rPr>
          <w:sz w:val="28"/>
          <w:szCs w:val="28"/>
        </w:rPr>
        <w:t>ОСС»</w:t>
      </w:r>
      <w:r w:rsidRPr="00165CA0">
        <w:rPr>
          <w:sz w:val="28"/>
          <w:szCs w:val="28"/>
        </w:rPr>
        <w:t>"Операции</w:t>
      </w:r>
      <w:proofErr w:type="spellEnd"/>
      <w:r w:rsidRPr="00165CA0">
        <w:rPr>
          <w:sz w:val="28"/>
          <w:szCs w:val="28"/>
        </w:rPr>
        <w:t xml:space="preserve"> со связанными сторонами". Этот код добавляется к </w:t>
      </w:r>
      <w:r w:rsidR="005F31D9" w:rsidRPr="00165CA0">
        <w:rPr>
          <w:sz w:val="28"/>
          <w:szCs w:val="28"/>
        </w:rPr>
        <w:t>КОСГУ</w:t>
      </w:r>
      <w:r w:rsidRPr="00165CA0">
        <w:rPr>
          <w:sz w:val="28"/>
          <w:szCs w:val="28"/>
        </w:rPr>
        <w:t>.</w:t>
      </w:r>
      <w:bookmarkEnd w:id="81"/>
    </w:p>
    <w:p w:rsidR="00E11E1C" w:rsidRDefault="00E11E1C" w:rsidP="00E11E1C">
      <w:pPr>
        <w:pStyle w:val="1"/>
        <w:numPr>
          <w:ilvl w:val="0"/>
          <w:numId w:val="0"/>
        </w:numPr>
        <w:spacing w:before="0" w:after="0"/>
        <w:ind w:left="851"/>
        <w:jc w:val="both"/>
        <w:rPr>
          <w:sz w:val="28"/>
        </w:rPr>
      </w:pPr>
      <w:bookmarkStart w:id="82" w:name="_ref_1-f8de209f15c34c"/>
    </w:p>
    <w:p w:rsidR="001A7774" w:rsidRDefault="00EC7E2E" w:rsidP="00EC7E2E">
      <w:pPr>
        <w:pStyle w:val="1"/>
        <w:numPr>
          <w:ilvl w:val="0"/>
          <w:numId w:val="0"/>
        </w:numPr>
        <w:spacing w:before="0" w:after="0"/>
        <w:rPr>
          <w:sz w:val="28"/>
        </w:rPr>
      </w:pPr>
      <w:r>
        <w:rPr>
          <w:sz w:val="28"/>
        </w:rPr>
        <w:t>1</w:t>
      </w:r>
      <w:r w:rsidR="00E824BC">
        <w:rPr>
          <w:sz w:val="28"/>
        </w:rPr>
        <w:t>1</w:t>
      </w:r>
      <w:r>
        <w:rPr>
          <w:sz w:val="28"/>
        </w:rPr>
        <w:t>.</w:t>
      </w:r>
      <w:r w:rsidR="00834903" w:rsidRPr="00165CA0">
        <w:rPr>
          <w:sz w:val="28"/>
        </w:rPr>
        <w:t>Финансовый результат</w:t>
      </w:r>
      <w:bookmarkEnd w:id="82"/>
    </w:p>
    <w:p w:rsidR="005379F1" w:rsidRPr="005379F1" w:rsidRDefault="005379F1" w:rsidP="005379F1"/>
    <w:p w:rsidR="00E05284" w:rsidRDefault="00834903" w:rsidP="00E95D84">
      <w:pPr>
        <w:pStyle w:val="ab"/>
        <w:spacing w:before="0" w:after="0"/>
        <w:ind w:firstLine="851"/>
        <w:jc w:val="both"/>
        <w:rPr>
          <w:bCs/>
          <w:sz w:val="28"/>
          <w:szCs w:val="28"/>
        </w:rPr>
      </w:pPr>
      <w:bookmarkStart w:id="83" w:name="_ref_1-cd39ec971d784d"/>
      <w:r w:rsidRPr="00165CA0">
        <w:rPr>
          <w:sz w:val="28"/>
          <w:szCs w:val="28"/>
        </w:rPr>
        <w:t>Доходы от реализации нефинансовых активов признаются на дату их реализации (перехода права собственности).</w:t>
      </w:r>
      <w:bookmarkEnd w:id="83"/>
    </w:p>
    <w:p w:rsidR="00EB3DDD" w:rsidRDefault="00E11E1C" w:rsidP="00E95D84">
      <w:pPr>
        <w:pStyle w:val="ab"/>
        <w:spacing w:before="0" w:after="0"/>
        <w:ind w:firstLine="851"/>
        <w:jc w:val="both"/>
        <w:rPr>
          <w:bCs/>
          <w:sz w:val="28"/>
          <w:szCs w:val="28"/>
        </w:rPr>
      </w:pPr>
      <w:r w:rsidRPr="003D2650">
        <w:rPr>
          <w:bCs/>
          <w:sz w:val="28"/>
          <w:szCs w:val="28"/>
        </w:rPr>
        <w:t>Доходы будущих периодов делятся на доходы к признанию в текущем году (счет 0 40141 000) и доходы к признанию в очередные годы (0 40149 000) в части субсидий, субвенций, межбюджетных трансфертов.</w:t>
      </w:r>
    </w:p>
    <w:p w:rsidR="00EB3DDD" w:rsidRPr="00EB3DDD" w:rsidRDefault="00EB3DDD" w:rsidP="00EB3DDD">
      <w:pPr>
        <w:pStyle w:val="ab"/>
        <w:spacing w:before="0" w:after="0"/>
        <w:ind w:firstLine="851"/>
        <w:jc w:val="both"/>
        <w:rPr>
          <w:bCs/>
          <w:sz w:val="28"/>
          <w:szCs w:val="28"/>
        </w:rPr>
      </w:pPr>
      <w:r w:rsidRPr="00EB3DDD">
        <w:rPr>
          <w:bCs/>
          <w:sz w:val="28"/>
          <w:szCs w:val="28"/>
        </w:rPr>
        <w:t xml:space="preserve">Аналитический учет доходов будущих периодов ведется в </w:t>
      </w:r>
      <w:proofErr w:type="spellStart"/>
      <w:r w:rsidRPr="00EB3DDD">
        <w:rPr>
          <w:bCs/>
          <w:sz w:val="28"/>
          <w:szCs w:val="28"/>
        </w:rPr>
        <w:t>многографной</w:t>
      </w:r>
      <w:proofErr w:type="spellEnd"/>
      <w:r w:rsidRPr="00EB3DDD">
        <w:rPr>
          <w:bCs/>
          <w:sz w:val="28"/>
          <w:szCs w:val="28"/>
        </w:rPr>
        <w:t xml:space="preserve"> карточке (ф. 0504054).</w:t>
      </w:r>
    </w:p>
    <w:p w:rsidR="001A7774" w:rsidRPr="00165CA0" w:rsidRDefault="00834903" w:rsidP="00EB3DDD">
      <w:pPr>
        <w:pStyle w:val="ab"/>
        <w:spacing w:before="0" w:after="0"/>
        <w:ind w:firstLine="851"/>
        <w:jc w:val="both"/>
        <w:rPr>
          <w:sz w:val="28"/>
          <w:szCs w:val="28"/>
        </w:rPr>
      </w:pPr>
      <w:r w:rsidRPr="00165CA0">
        <w:rPr>
          <w:sz w:val="28"/>
          <w:szCs w:val="28"/>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w:t>
      </w:r>
      <w:r w:rsidR="00FD5388">
        <w:rPr>
          <w:sz w:val="28"/>
          <w:szCs w:val="28"/>
        </w:rPr>
        <w:t xml:space="preserve">бюджетном (бухгалтерском) </w:t>
      </w:r>
      <w:r w:rsidR="00FD5388" w:rsidRPr="00236A21">
        <w:rPr>
          <w:sz w:val="28"/>
          <w:szCs w:val="28"/>
        </w:rPr>
        <w:t>учет</w:t>
      </w:r>
      <w:r w:rsidR="00FD5388">
        <w:rPr>
          <w:sz w:val="28"/>
          <w:szCs w:val="28"/>
        </w:rPr>
        <w:t xml:space="preserve">е </w:t>
      </w:r>
      <w:r w:rsidRPr="00165CA0">
        <w:rPr>
          <w:sz w:val="28"/>
          <w:szCs w:val="28"/>
        </w:rPr>
        <w:t>на основании Бухгалтерской справки (</w:t>
      </w:r>
      <w:hyperlink r:id="rId114" w:history="1">
        <w:r w:rsidRPr="00165CA0">
          <w:rPr>
            <w:rStyle w:val="afd"/>
            <w:sz w:val="28"/>
            <w:szCs w:val="28"/>
          </w:rPr>
          <w:t>ф. 0504833</w:t>
        </w:r>
      </w:hyperlink>
      <w:r w:rsidRPr="00165CA0">
        <w:rPr>
          <w:sz w:val="28"/>
          <w:szCs w:val="28"/>
        </w:rPr>
        <w:t>).</w:t>
      </w:r>
    </w:p>
    <w:p w:rsidR="001A7774" w:rsidRPr="00165CA0" w:rsidRDefault="00E05284" w:rsidP="00E95D84">
      <w:pPr>
        <w:pStyle w:val="2"/>
        <w:numPr>
          <w:ilvl w:val="0"/>
          <w:numId w:val="0"/>
        </w:numPr>
        <w:spacing w:before="0" w:after="0"/>
        <w:ind w:firstLine="851"/>
        <w:rPr>
          <w:sz w:val="28"/>
          <w:szCs w:val="28"/>
        </w:rPr>
      </w:pPr>
      <w:bookmarkStart w:id="84" w:name="_ref_1-4c671d0474494a"/>
      <w:r>
        <w:rPr>
          <w:sz w:val="28"/>
          <w:szCs w:val="28"/>
        </w:rPr>
        <w:t xml:space="preserve">В расходах </w:t>
      </w:r>
      <w:r w:rsidR="00834903" w:rsidRPr="00165CA0">
        <w:rPr>
          <w:sz w:val="28"/>
          <w:szCs w:val="28"/>
        </w:rPr>
        <w:t>будущих периодов учитываются расходы на:</w:t>
      </w:r>
      <w:bookmarkEnd w:id="84"/>
    </w:p>
    <w:p w:rsidR="001A7774" w:rsidRPr="00165CA0" w:rsidRDefault="00834903" w:rsidP="00384393">
      <w:pPr>
        <w:pStyle w:val="ab"/>
        <w:numPr>
          <w:ilvl w:val="1"/>
          <w:numId w:val="5"/>
        </w:numPr>
        <w:spacing w:before="0" w:after="0"/>
        <w:ind w:firstLine="851"/>
        <w:jc w:val="both"/>
        <w:rPr>
          <w:sz w:val="28"/>
          <w:szCs w:val="28"/>
        </w:rPr>
      </w:pPr>
      <w:r w:rsidRPr="00165CA0">
        <w:rPr>
          <w:sz w:val="28"/>
          <w:szCs w:val="28"/>
        </w:rPr>
        <w:t>страхование имущества, гражданской ответственности;</w:t>
      </w:r>
    </w:p>
    <w:p w:rsidR="001A7774" w:rsidRPr="00165CA0" w:rsidRDefault="00834903" w:rsidP="00384393">
      <w:pPr>
        <w:pStyle w:val="ab"/>
        <w:numPr>
          <w:ilvl w:val="1"/>
          <w:numId w:val="5"/>
        </w:numPr>
        <w:spacing w:before="0" w:after="0"/>
        <w:ind w:firstLine="851"/>
        <w:jc w:val="both"/>
        <w:rPr>
          <w:sz w:val="28"/>
          <w:szCs w:val="28"/>
        </w:rPr>
      </w:pPr>
      <w:r w:rsidRPr="00165CA0">
        <w:rPr>
          <w:sz w:val="28"/>
          <w:szCs w:val="28"/>
        </w:rPr>
        <w:t>выплату отпускных за неотработанные дни отпуска.</w:t>
      </w:r>
    </w:p>
    <w:p w:rsidR="001A7774" w:rsidRPr="00165CA0" w:rsidRDefault="00834903" w:rsidP="00E95D84">
      <w:pPr>
        <w:pStyle w:val="2"/>
        <w:numPr>
          <w:ilvl w:val="0"/>
          <w:numId w:val="0"/>
        </w:numPr>
        <w:spacing w:before="0" w:after="0"/>
        <w:ind w:firstLine="851"/>
        <w:rPr>
          <w:sz w:val="28"/>
          <w:szCs w:val="28"/>
        </w:rPr>
      </w:pPr>
      <w:bookmarkStart w:id="85" w:name="_ref_1-7b766f6e05004a"/>
      <w:r w:rsidRPr="00165CA0">
        <w:rPr>
          <w:sz w:val="28"/>
          <w:szCs w:val="28"/>
        </w:rPr>
        <w:t>Расходы на страхование имущества (гражданской ответственности)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5"/>
    </w:p>
    <w:p w:rsidR="001A7774" w:rsidRPr="00165CA0" w:rsidRDefault="00834903" w:rsidP="00E95D84">
      <w:pPr>
        <w:pStyle w:val="2"/>
        <w:numPr>
          <w:ilvl w:val="0"/>
          <w:numId w:val="0"/>
        </w:numPr>
        <w:spacing w:before="0" w:after="0"/>
        <w:ind w:firstLine="851"/>
        <w:rPr>
          <w:sz w:val="28"/>
          <w:szCs w:val="28"/>
        </w:rPr>
      </w:pPr>
      <w:bookmarkStart w:id="86" w:name="_ref_1-9acfb7b8eb8b4a"/>
      <w:r w:rsidRPr="00165CA0">
        <w:rPr>
          <w:sz w:val="28"/>
          <w:szCs w:val="28"/>
        </w:rP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86"/>
    </w:p>
    <w:p w:rsidR="001A7774" w:rsidRPr="00165CA0" w:rsidRDefault="00834903" w:rsidP="00E95D84">
      <w:pPr>
        <w:pStyle w:val="2"/>
        <w:numPr>
          <w:ilvl w:val="0"/>
          <w:numId w:val="0"/>
        </w:numPr>
        <w:spacing w:before="0" w:after="0"/>
        <w:ind w:firstLine="851"/>
        <w:rPr>
          <w:sz w:val="28"/>
          <w:szCs w:val="28"/>
        </w:rPr>
      </w:pPr>
      <w:bookmarkStart w:id="87" w:name="_ref_1-70b7b8c0814e49"/>
      <w:proofErr w:type="spellStart"/>
      <w:r w:rsidRPr="00165CA0">
        <w:rPr>
          <w:sz w:val="28"/>
          <w:szCs w:val="28"/>
        </w:rPr>
        <w:t>В</w:t>
      </w:r>
      <w:r w:rsidR="00FD5388">
        <w:rPr>
          <w:sz w:val="28"/>
          <w:szCs w:val="28"/>
        </w:rPr>
        <w:t>бюджетном</w:t>
      </w:r>
      <w:proofErr w:type="spellEnd"/>
      <w:r w:rsidR="00FD5388">
        <w:rPr>
          <w:sz w:val="28"/>
          <w:szCs w:val="28"/>
        </w:rPr>
        <w:t xml:space="preserve"> (бухгалтерском) </w:t>
      </w:r>
      <w:r w:rsidR="00FD5388" w:rsidRPr="00236A21">
        <w:rPr>
          <w:sz w:val="28"/>
          <w:szCs w:val="28"/>
        </w:rPr>
        <w:t>учет</w:t>
      </w:r>
      <w:r w:rsidR="00FD5388">
        <w:rPr>
          <w:sz w:val="28"/>
          <w:szCs w:val="28"/>
        </w:rPr>
        <w:t xml:space="preserve">е </w:t>
      </w:r>
      <w:r w:rsidRPr="00165CA0">
        <w:rPr>
          <w:sz w:val="28"/>
          <w:szCs w:val="28"/>
        </w:rPr>
        <w:t>формируются следующие резервы предстоящих расходов:</w:t>
      </w:r>
      <w:bookmarkEnd w:id="87"/>
    </w:p>
    <w:p w:rsidR="001A7774" w:rsidRPr="00165CA0" w:rsidRDefault="00834903" w:rsidP="00384393">
      <w:pPr>
        <w:pStyle w:val="ab"/>
        <w:numPr>
          <w:ilvl w:val="1"/>
          <w:numId w:val="6"/>
        </w:numPr>
        <w:spacing w:before="0" w:after="0"/>
        <w:ind w:firstLine="851"/>
        <w:jc w:val="both"/>
        <w:rPr>
          <w:sz w:val="28"/>
          <w:szCs w:val="28"/>
        </w:rPr>
      </w:pPr>
      <w:r w:rsidRPr="00165CA0">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A7774" w:rsidRPr="00165CA0" w:rsidRDefault="00834903" w:rsidP="00384393">
      <w:pPr>
        <w:pStyle w:val="ab"/>
        <w:numPr>
          <w:ilvl w:val="1"/>
          <w:numId w:val="6"/>
        </w:numPr>
        <w:spacing w:before="0" w:after="0"/>
        <w:ind w:firstLine="851"/>
        <w:jc w:val="both"/>
        <w:rPr>
          <w:sz w:val="28"/>
          <w:szCs w:val="28"/>
        </w:rPr>
      </w:pPr>
      <w:r w:rsidRPr="00165CA0">
        <w:rPr>
          <w:sz w:val="28"/>
          <w:szCs w:val="28"/>
        </w:rPr>
        <w:t>резерв для оплаты возникающих претензий и исков.</w:t>
      </w:r>
    </w:p>
    <w:p w:rsidR="00323776" w:rsidRDefault="00834903" w:rsidP="004D1D7D">
      <w:pPr>
        <w:keepNext/>
        <w:keepLines/>
        <w:spacing w:before="0" w:after="0"/>
        <w:ind w:firstLine="851"/>
        <w:rPr>
          <w:sz w:val="28"/>
          <w:szCs w:val="28"/>
        </w:rPr>
      </w:pPr>
      <w:bookmarkStart w:id="88" w:name="_ref_1-571227ca99514a"/>
      <w:r w:rsidRPr="00165CA0">
        <w:rPr>
          <w:sz w:val="28"/>
          <w:szCs w:val="28"/>
        </w:rPr>
        <w:lastRenderedPageBreak/>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w:t>
      </w:r>
      <w:bookmarkStart w:id="89" w:name="_docStart_17"/>
      <w:bookmarkStart w:id="90" w:name="_title_17"/>
      <w:bookmarkStart w:id="91" w:name="_ref_1-3bdcd53da2c440"/>
      <w:bookmarkEnd w:id="89"/>
    </w:p>
    <w:p w:rsidR="001A7774" w:rsidRPr="00165CA0" w:rsidRDefault="004D1D7D" w:rsidP="004D1D7D">
      <w:pPr>
        <w:keepNext/>
        <w:keepLines/>
        <w:spacing w:before="0" w:after="0"/>
        <w:ind w:firstLine="851"/>
        <w:rPr>
          <w:sz w:val="28"/>
          <w:szCs w:val="28"/>
        </w:rPr>
      </w:pPr>
      <w:r>
        <w:rPr>
          <w:sz w:val="28"/>
          <w:szCs w:val="28"/>
        </w:rPr>
        <w:t>Ф</w:t>
      </w:r>
      <w:r w:rsidRPr="004D1D7D">
        <w:rPr>
          <w:sz w:val="28"/>
          <w:szCs w:val="28"/>
        </w:rPr>
        <w:t>ормировани</w:t>
      </w:r>
      <w:r>
        <w:rPr>
          <w:sz w:val="28"/>
          <w:szCs w:val="28"/>
        </w:rPr>
        <w:t>е</w:t>
      </w:r>
      <w:r w:rsidRPr="004D1D7D">
        <w:rPr>
          <w:sz w:val="28"/>
          <w:szCs w:val="28"/>
        </w:rPr>
        <w:t xml:space="preserve"> и использовани</w:t>
      </w:r>
      <w:r>
        <w:rPr>
          <w:sz w:val="28"/>
          <w:szCs w:val="28"/>
        </w:rPr>
        <w:t>е</w:t>
      </w:r>
      <w:r w:rsidRPr="004D1D7D">
        <w:rPr>
          <w:sz w:val="28"/>
          <w:szCs w:val="28"/>
        </w:rPr>
        <w:t xml:space="preserve"> резервов предстоящих расходов</w:t>
      </w:r>
      <w:bookmarkEnd w:id="90"/>
      <w:bookmarkEnd w:id="91"/>
      <w:r w:rsidR="00834903" w:rsidRPr="00165CA0">
        <w:rPr>
          <w:sz w:val="28"/>
          <w:szCs w:val="28"/>
        </w:rPr>
        <w:t xml:space="preserve"> определя</w:t>
      </w:r>
      <w:r w:rsidR="00323776">
        <w:rPr>
          <w:sz w:val="28"/>
          <w:szCs w:val="28"/>
        </w:rPr>
        <w:t>ю</w:t>
      </w:r>
      <w:r w:rsidR="00834903" w:rsidRPr="00165CA0">
        <w:rPr>
          <w:sz w:val="28"/>
          <w:szCs w:val="28"/>
        </w:rPr>
        <w:t xml:space="preserve">тся </w:t>
      </w:r>
      <w:r w:rsidR="00985CAA" w:rsidRPr="00165CA0">
        <w:rPr>
          <w:sz w:val="28"/>
          <w:szCs w:val="28"/>
        </w:rPr>
        <w:t>в соответствии</w:t>
      </w:r>
      <w:r>
        <w:rPr>
          <w:sz w:val="28"/>
          <w:szCs w:val="28"/>
        </w:rPr>
        <w:t xml:space="preserve"> с порядком,</w:t>
      </w:r>
      <w:r w:rsidR="00262A3A">
        <w:rPr>
          <w:sz w:val="28"/>
          <w:szCs w:val="28"/>
        </w:rPr>
        <w:t xml:space="preserve"> </w:t>
      </w:r>
      <w:r w:rsidRPr="00165CA0">
        <w:rPr>
          <w:sz w:val="28"/>
          <w:szCs w:val="28"/>
        </w:rPr>
        <w:t>приведенным в</w:t>
      </w:r>
      <w:r w:rsidR="00834903" w:rsidRPr="00165CA0">
        <w:rPr>
          <w:sz w:val="28"/>
          <w:szCs w:val="28"/>
        </w:rPr>
        <w:t xml:space="preserve"> Приложени</w:t>
      </w:r>
      <w:r>
        <w:rPr>
          <w:sz w:val="28"/>
          <w:szCs w:val="28"/>
        </w:rPr>
        <w:t>и</w:t>
      </w:r>
      <w:r w:rsidR="009B5F1B">
        <w:fldChar w:fldCharType="begin" w:fldLock="1"/>
      </w:r>
      <w:r w:rsidR="009B5F1B">
        <w:instrText xml:space="preserve"> REF _ref_1-3bdcd53da2c440 \h \n \!  \* MERGEFORMAT </w:instrText>
      </w:r>
      <w:r w:rsidR="009B5F1B">
        <w:fldChar w:fldCharType="separate"/>
      </w:r>
      <w:r w:rsidR="00834903" w:rsidRPr="00165CA0">
        <w:rPr>
          <w:sz w:val="28"/>
          <w:szCs w:val="28"/>
        </w:rPr>
        <w:t>1</w:t>
      </w:r>
      <w:r w:rsidR="007A582C">
        <w:rPr>
          <w:sz w:val="28"/>
          <w:szCs w:val="28"/>
        </w:rPr>
        <w:t>2</w:t>
      </w:r>
      <w:r w:rsidR="009B5F1B">
        <w:fldChar w:fldCharType="end"/>
      </w:r>
      <w:r w:rsidR="00834903" w:rsidRPr="00165CA0">
        <w:rPr>
          <w:sz w:val="28"/>
          <w:szCs w:val="28"/>
        </w:rPr>
        <w:t xml:space="preserve"> к настоящей Учетной политике.</w:t>
      </w:r>
      <w:bookmarkEnd w:id="88"/>
    </w:p>
    <w:p w:rsidR="001A7774" w:rsidRDefault="00834903" w:rsidP="00E95D84">
      <w:pPr>
        <w:pStyle w:val="2"/>
        <w:numPr>
          <w:ilvl w:val="0"/>
          <w:numId w:val="0"/>
        </w:numPr>
        <w:spacing w:before="0" w:after="0"/>
        <w:ind w:firstLine="851"/>
        <w:rPr>
          <w:sz w:val="28"/>
          <w:szCs w:val="28"/>
        </w:rPr>
      </w:pPr>
      <w:bookmarkStart w:id="92" w:name="_ref_1-c1a65cda3f114f"/>
      <w:r w:rsidRPr="00165CA0">
        <w:rPr>
          <w:sz w:val="28"/>
          <w:szCs w:val="28"/>
        </w:rPr>
        <w:t xml:space="preserve">Аналитический учет резервов предстоящих расходов ведется в Карточке учета средств и расчетов </w:t>
      </w:r>
      <w:hyperlink r:id="rId115" w:history="1">
        <w:r w:rsidRPr="00165CA0">
          <w:rPr>
            <w:rStyle w:val="afd"/>
            <w:sz w:val="28"/>
            <w:szCs w:val="28"/>
          </w:rPr>
          <w:t>(ф. 0504051)</w:t>
        </w:r>
      </w:hyperlink>
      <w:r w:rsidRPr="00165CA0">
        <w:rPr>
          <w:sz w:val="28"/>
          <w:szCs w:val="28"/>
        </w:rPr>
        <w:t>.</w:t>
      </w:r>
      <w:bookmarkEnd w:id="92"/>
    </w:p>
    <w:p w:rsidR="005379F1" w:rsidRPr="005379F1" w:rsidRDefault="005379F1" w:rsidP="005379F1"/>
    <w:p w:rsidR="004E5E90" w:rsidRDefault="00EC7E2E" w:rsidP="00EC7E2E">
      <w:pPr>
        <w:pStyle w:val="1"/>
        <w:numPr>
          <w:ilvl w:val="0"/>
          <w:numId w:val="0"/>
        </w:numPr>
        <w:spacing w:before="0" w:after="0"/>
        <w:rPr>
          <w:sz w:val="28"/>
        </w:rPr>
      </w:pPr>
      <w:bookmarkStart w:id="93" w:name="_ref_1-7bfede6faa2041"/>
      <w:r>
        <w:rPr>
          <w:sz w:val="28"/>
        </w:rPr>
        <w:t>12.</w:t>
      </w:r>
      <w:r w:rsidR="00834903" w:rsidRPr="00165CA0">
        <w:rPr>
          <w:sz w:val="28"/>
        </w:rPr>
        <w:t xml:space="preserve">Администрирование доходов, источников </w:t>
      </w:r>
    </w:p>
    <w:p w:rsidR="001A7774" w:rsidRDefault="00834903" w:rsidP="00EC7E2E">
      <w:pPr>
        <w:pStyle w:val="1"/>
        <w:numPr>
          <w:ilvl w:val="0"/>
          <w:numId w:val="0"/>
        </w:numPr>
        <w:spacing w:before="0" w:after="0"/>
        <w:rPr>
          <w:sz w:val="28"/>
        </w:rPr>
      </w:pPr>
      <w:r w:rsidRPr="00165CA0">
        <w:rPr>
          <w:sz w:val="28"/>
        </w:rPr>
        <w:t>финансирования дефицита бюджета</w:t>
      </w:r>
      <w:bookmarkEnd w:id="93"/>
    </w:p>
    <w:p w:rsidR="005379F1" w:rsidRPr="005379F1" w:rsidRDefault="005379F1" w:rsidP="005379F1"/>
    <w:p w:rsidR="001A7774" w:rsidRPr="00165CA0" w:rsidRDefault="00834903" w:rsidP="005379F1">
      <w:pPr>
        <w:pStyle w:val="2"/>
        <w:numPr>
          <w:ilvl w:val="0"/>
          <w:numId w:val="0"/>
        </w:numPr>
        <w:spacing w:before="0" w:after="0"/>
        <w:ind w:firstLine="851"/>
        <w:rPr>
          <w:sz w:val="28"/>
          <w:szCs w:val="28"/>
        </w:rPr>
      </w:pPr>
      <w:bookmarkStart w:id="94" w:name="_ref_1-ae05c30071b54f"/>
      <w:r w:rsidRPr="00165CA0">
        <w:rPr>
          <w:sz w:val="28"/>
          <w:szCs w:val="28"/>
        </w:rPr>
        <w:t>Основанием для отражения операций по поступлениям являются:</w:t>
      </w:r>
      <w:bookmarkEnd w:id="94"/>
    </w:p>
    <w:p w:rsidR="001A7774" w:rsidRPr="00165CA0" w:rsidRDefault="00834903" w:rsidP="00384393">
      <w:pPr>
        <w:pStyle w:val="ab"/>
        <w:numPr>
          <w:ilvl w:val="1"/>
          <w:numId w:val="7"/>
        </w:numPr>
        <w:spacing w:before="0" w:after="0"/>
        <w:ind w:firstLine="851"/>
        <w:jc w:val="both"/>
        <w:rPr>
          <w:sz w:val="28"/>
          <w:szCs w:val="28"/>
        </w:rPr>
      </w:pPr>
      <w:r w:rsidRPr="00165CA0">
        <w:rPr>
          <w:sz w:val="28"/>
          <w:szCs w:val="28"/>
        </w:rPr>
        <w:t xml:space="preserve">выписки из лицевого счета администратора доходов бюджета </w:t>
      </w:r>
      <w:hyperlink r:id="rId116" w:history="1">
        <w:r w:rsidRPr="00165CA0">
          <w:rPr>
            <w:rStyle w:val="afd"/>
            <w:sz w:val="28"/>
            <w:szCs w:val="28"/>
          </w:rPr>
          <w:t>(ф. 0531761)</w:t>
        </w:r>
      </w:hyperlink>
      <w:r w:rsidRPr="00165CA0">
        <w:rPr>
          <w:sz w:val="28"/>
          <w:szCs w:val="28"/>
        </w:rPr>
        <w:t>;</w:t>
      </w:r>
    </w:p>
    <w:p w:rsidR="001A7774" w:rsidRDefault="00834903" w:rsidP="00384393">
      <w:pPr>
        <w:pStyle w:val="ab"/>
        <w:numPr>
          <w:ilvl w:val="1"/>
          <w:numId w:val="7"/>
        </w:numPr>
        <w:spacing w:before="0" w:after="0"/>
        <w:ind w:firstLine="851"/>
        <w:jc w:val="both"/>
        <w:rPr>
          <w:sz w:val="28"/>
          <w:szCs w:val="28"/>
        </w:rPr>
      </w:pPr>
      <w:r w:rsidRPr="00165CA0">
        <w:rPr>
          <w:sz w:val="28"/>
          <w:szCs w:val="28"/>
        </w:rPr>
        <w:t xml:space="preserve">выписки из лицевого счета администратора источников финансирования дефицита бюджета </w:t>
      </w:r>
      <w:hyperlink r:id="rId117" w:history="1">
        <w:r w:rsidRPr="00165CA0">
          <w:rPr>
            <w:rStyle w:val="afd"/>
            <w:sz w:val="28"/>
            <w:szCs w:val="28"/>
          </w:rPr>
          <w:t>(ф. 0531764)</w:t>
        </w:r>
      </w:hyperlink>
      <w:r w:rsidRPr="00165CA0">
        <w:rPr>
          <w:sz w:val="28"/>
          <w:szCs w:val="28"/>
        </w:rPr>
        <w:t>;</w:t>
      </w:r>
    </w:p>
    <w:p w:rsidR="005379F1" w:rsidRPr="00165CA0" w:rsidRDefault="005379F1" w:rsidP="008D2739">
      <w:pPr>
        <w:pStyle w:val="ab"/>
        <w:spacing w:before="0" w:after="0"/>
        <w:ind w:left="851" w:firstLine="0"/>
        <w:jc w:val="both"/>
        <w:rPr>
          <w:sz w:val="28"/>
          <w:szCs w:val="28"/>
        </w:rPr>
      </w:pPr>
    </w:p>
    <w:p w:rsidR="001A7774" w:rsidRDefault="00EC7E2E" w:rsidP="00EC7E2E">
      <w:pPr>
        <w:pStyle w:val="1"/>
        <w:numPr>
          <w:ilvl w:val="0"/>
          <w:numId w:val="0"/>
        </w:numPr>
        <w:spacing w:before="0" w:after="0"/>
        <w:rPr>
          <w:sz w:val="28"/>
        </w:rPr>
      </w:pPr>
      <w:bookmarkStart w:id="95" w:name="_ref_1-74b24bac06b84f"/>
      <w:r>
        <w:rPr>
          <w:sz w:val="28"/>
        </w:rPr>
        <w:t>1</w:t>
      </w:r>
      <w:r w:rsidR="00E824BC">
        <w:rPr>
          <w:sz w:val="28"/>
        </w:rPr>
        <w:t>3</w:t>
      </w:r>
      <w:r>
        <w:rPr>
          <w:sz w:val="28"/>
        </w:rPr>
        <w:t>.</w:t>
      </w:r>
      <w:r w:rsidR="00834903" w:rsidRPr="00165CA0">
        <w:rPr>
          <w:sz w:val="28"/>
        </w:rPr>
        <w:t>Санкционирование расходов</w:t>
      </w:r>
      <w:bookmarkEnd w:id="95"/>
    </w:p>
    <w:p w:rsidR="005379F1" w:rsidRPr="005379F1" w:rsidRDefault="005379F1" w:rsidP="005379F1"/>
    <w:p w:rsidR="00D5623A" w:rsidRPr="00165CA0" w:rsidRDefault="00D5623A" w:rsidP="005379F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rFonts w:eastAsia="Calibri"/>
          <w:sz w:val="28"/>
          <w:szCs w:val="28"/>
          <w:lang w:eastAsia="en-US"/>
        </w:rPr>
      </w:pPr>
      <w:r w:rsidRPr="00165CA0">
        <w:rPr>
          <w:rFonts w:eastAsia="Calibri"/>
          <w:sz w:val="28"/>
          <w:szCs w:val="28"/>
          <w:lang w:eastAsia="en-US"/>
        </w:rPr>
        <w:tab/>
        <w:t xml:space="preserve">Обязательства (принятые, принимаемые, отложенные) принимаются </w:t>
      </w:r>
      <w:r w:rsidR="00FD5388">
        <w:rPr>
          <w:rFonts w:eastAsia="Calibri"/>
          <w:sz w:val="28"/>
          <w:szCs w:val="28"/>
          <w:lang w:eastAsia="en-US"/>
        </w:rPr>
        <w:t xml:space="preserve">в </w:t>
      </w:r>
      <w:r w:rsidR="00FD5388">
        <w:rPr>
          <w:sz w:val="28"/>
          <w:szCs w:val="28"/>
        </w:rPr>
        <w:t xml:space="preserve">бюджетном (бухгалтерском) </w:t>
      </w:r>
      <w:r w:rsidR="00FD5388" w:rsidRPr="00236A21">
        <w:rPr>
          <w:sz w:val="28"/>
          <w:szCs w:val="28"/>
        </w:rPr>
        <w:t>учет</w:t>
      </w:r>
      <w:r w:rsidR="00FD5388">
        <w:rPr>
          <w:sz w:val="28"/>
          <w:szCs w:val="28"/>
        </w:rPr>
        <w:t>е</w:t>
      </w:r>
      <w:r w:rsidRPr="00165CA0">
        <w:rPr>
          <w:rFonts w:eastAsia="Calibri"/>
          <w:sz w:val="28"/>
          <w:szCs w:val="28"/>
          <w:lang w:eastAsia="en-US"/>
        </w:rPr>
        <w:t xml:space="preserve"> в пределах утвержденных плановых назначений (лимитов бюджетных обязательств).</w:t>
      </w:r>
    </w:p>
    <w:p w:rsidR="00D5623A" w:rsidRPr="00165CA0" w:rsidRDefault="00D5623A" w:rsidP="005379F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rFonts w:eastAsia="Calibri"/>
          <w:sz w:val="28"/>
          <w:szCs w:val="28"/>
          <w:lang w:eastAsia="en-US"/>
        </w:rPr>
      </w:pPr>
      <w:r w:rsidRPr="00165CA0">
        <w:rPr>
          <w:rFonts w:eastAsia="Calibri"/>
          <w:sz w:val="28"/>
          <w:szCs w:val="28"/>
          <w:lang w:eastAsia="en-US"/>
        </w:rPr>
        <w:tab/>
        <w:t>К принятым обязательствам текущего финансового года относятся расходные обязательства, предусмотренные к исполнению в текущем году, в том числе принятые и неисполненные обязательства прошлых лет, подлежащие исполнению в текущем году.</w:t>
      </w:r>
    </w:p>
    <w:p w:rsidR="00D5623A" w:rsidRPr="00165CA0" w:rsidRDefault="00D5623A" w:rsidP="005379F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rFonts w:eastAsia="Calibri"/>
          <w:sz w:val="28"/>
          <w:szCs w:val="28"/>
          <w:lang w:eastAsia="en-US"/>
        </w:rPr>
      </w:pPr>
      <w:r w:rsidRPr="00165CA0">
        <w:rPr>
          <w:rFonts w:eastAsia="Calibri"/>
          <w:sz w:val="28"/>
          <w:szCs w:val="28"/>
          <w:lang w:eastAsia="en-US"/>
        </w:rPr>
        <w:tab/>
        <w:t xml:space="preserve">К принимаемым обязательствам текущего финансового года относятся обязательства, принимаемые при проведении </w:t>
      </w:r>
      <w:proofErr w:type="gramStart"/>
      <w:r w:rsidRPr="00165CA0">
        <w:rPr>
          <w:rFonts w:eastAsia="Calibri"/>
          <w:sz w:val="28"/>
          <w:szCs w:val="28"/>
          <w:lang w:eastAsia="en-US"/>
        </w:rPr>
        <w:t>закупок  конкурентными</w:t>
      </w:r>
      <w:proofErr w:type="gramEnd"/>
      <w:r w:rsidRPr="00165CA0">
        <w:rPr>
          <w:rFonts w:eastAsia="Calibri"/>
          <w:sz w:val="28"/>
          <w:szCs w:val="28"/>
          <w:lang w:eastAsia="en-US"/>
        </w:rPr>
        <w:t xml:space="preserve"> (конкурс, аукцион, запросы котировок  и предложений) способами.</w:t>
      </w:r>
    </w:p>
    <w:p w:rsidR="00D5623A" w:rsidRPr="00165CA0" w:rsidRDefault="00D5623A" w:rsidP="005379F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rFonts w:eastAsia="Calibri"/>
          <w:sz w:val="28"/>
          <w:szCs w:val="28"/>
          <w:lang w:eastAsia="en-US"/>
        </w:rPr>
      </w:pPr>
      <w:r w:rsidRPr="00165CA0">
        <w:rPr>
          <w:rFonts w:eastAsia="Calibri"/>
          <w:sz w:val="28"/>
          <w:szCs w:val="28"/>
          <w:lang w:eastAsia="en-US"/>
        </w:rPr>
        <w:tab/>
        <w:t>К отложенным обязательствам текущего финансового года относятся обязательства по созданным резервам предстоящих расходов (на оплату отпусков в соответствии с настоящей Учетной политикой).</w:t>
      </w:r>
    </w:p>
    <w:p w:rsidR="00D5623A" w:rsidRPr="00165CA0" w:rsidRDefault="00D5623A" w:rsidP="005379F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rFonts w:eastAsia="Calibri"/>
          <w:sz w:val="28"/>
          <w:szCs w:val="28"/>
          <w:lang w:eastAsia="en-US"/>
        </w:rPr>
      </w:pPr>
      <w:r w:rsidRPr="00165CA0">
        <w:rPr>
          <w:rFonts w:eastAsia="Calibri"/>
          <w:sz w:val="28"/>
          <w:szCs w:val="28"/>
          <w:lang w:eastAsia="en-US"/>
        </w:rPr>
        <w:t xml:space="preserve">Денежные обязательства отражаются в учете </w:t>
      </w:r>
      <w:r w:rsidRPr="00165CA0">
        <w:rPr>
          <w:rFonts w:eastAsia="Calibri"/>
          <w:bCs/>
          <w:iCs/>
          <w:sz w:val="28"/>
          <w:szCs w:val="28"/>
          <w:lang w:eastAsia="en-US"/>
        </w:rPr>
        <w:t>не ранее принятия расходных обязательств</w:t>
      </w:r>
      <w:r w:rsidRPr="00165CA0">
        <w:rPr>
          <w:rFonts w:eastAsia="Calibri"/>
          <w:sz w:val="28"/>
          <w:szCs w:val="28"/>
          <w:lang w:eastAsia="en-US"/>
        </w:rPr>
        <w:t xml:space="preserve">. Денежные обязательства принимаются к учету в сумме документа, подтверждающего их возникновение. </w:t>
      </w:r>
    </w:p>
    <w:p w:rsidR="00D5623A" w:rsidRPr="00165CA0" w:rsidRDefault="00D5623A" w:rsidP="005379F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rFonts w:eastAsia="Calibri"/>
          <w:sz w:val="28"/>
          <w:szCs w:val="28"/>
          <w:lang w:eastAsia="en-US"/>
        </w:rPr>
      </w:pPr>
      <w:r w:rsidRPr="00165CA0">
        <w:rPr>
          <w:rFonts w:eastAsia="Calibri"/>
          <w:sz w:val="28"/>
          <w:szCs w:val="28"/>
          <w:lang w:eastAsia="en-US"/>
        </w:rPr>
        <w:tab/>
        <w:t xml:space="preserve">По окончании текущего финансового года при наличии неисполненных обязательств (денежных обязательств) в следующем финансовом году они </w:t>
      </w:r>
      <w:r w:rsidRPr="00165CA0">
        <w:rPr>
          <w:rFonts w:eastAsia="Calibri"/>
          <w:sz w:val="28"/>
          <w:szCs w:val="28"/>
          <w:lang w:eastAsia="en-US"/>
        </w:rPr>
        <w:lastRenderedPageBreak/>
        <w:t xml:space="preserve">должны быть приняты к </w:t>
      </w:r>
      <w:r w:rsidR="00FD5388">
        <w:rPr>
          <w:sz w:val="28"/>
          <w:szCs w:val="28"/>
        </w:rPr>
        <w:t xml:space="preserve">бюджетному (бухгалтерскому) </w:t>
      </w:r>
      <w:r w:rsidR="00FD5388" w:rsidRPr="00236A21">
        <w:rPr>
          <w:sz w:val="28"/>
          <w:szCs w:val="28"/>
        </w:rPr>
        <w:t>учет</w:t>
      </w:r>
      <w:r w:rsidR="00FD5388">
        <w:rPr>
          <w:sz w:val="28"/>
          <w:szCs w:val="28"/>
        </w:rPr>
        <w:t>у</w:t>
      </w:r>
      <w:r w:rsidRPr="00165CA0">
        <w:rPr>
          <w:rFonts w:eastAsia="Calibri"/>
          <w:sz w:val="28"/>
          <w:szCs w:val="28"/>
          <w:lang w:eastAsia="en-US"/>
        </w:rPr>
        <w:t xml:space="preserve"> (перерегистрированы) при открытии журнала на очередной финансовый год в объеме, запланированном к исполнению.</w:t>
      </w:r>
    </w:p>
    <w:p w:rsidR="00D5623A" w:rsidRPr="00165CA0" w:rsidRDefault="00D5623A" w:rsidP="005379F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rFonts w:eastAsia="Calibri"/>
          <w:sz w:val="28"/>
          <w:szCs w:val="28"/>
          <w:lang w:eastAsia="en-US"/>
        </w:rPr>
      </w:pPr>
      <w:r w:rsidRPr="00165CA0">
        <w:rPr>
          <w:rFonts w:eastAsia="Calibri"/>
          <w:sz w:val="28"/>
          <w:szCs w:val="28"/>
          <w:lang w:eastAsia="en-US"/>
        </w:rPr>
        <w:t xml:space="preserve">Налог на имущество в </w:t>
      </w:r>
      <w:r w:rsidR="00FD5388">
        <w:rPr>
          <w:sz w:val="28"/>
          <w:szCs w:val="28"/>
        </w:rPr>
        <w:t xml:space="preserve">бюджетном (бухгалтерском) </w:t>
      </w:r>
      <w:r w:rsidR="00FD5388" w:rsidRPr="00236A21">
        <w:rPr>
          <w:sz w:val="28"/>
          <w:szCs w:val="28"/>
        </w:rPr>
        <w:t>учет</w:t>
      </w:r>
      <w:r w:rsidR="00FD5388">
        <w:rPr>
          <w:sz w:val="28"/>
          <w:szCs w:val="28"/>
        </w:rPr>
        <w:t>е</w:t>
      </w:r>
      <w:r w:rsidRPr="00165CA0">
        <w:rPr>
          <w:rFonts w:eastAsia="Calibri"/>
          <w:sz w:val="28"/>
          <w:szCs w:val="28"/>
          <w:lang w:eastAsia="en-US"/>
        </w:rPr>
        <w:t xml:space="preserve"> начисляется на основании налоговых расчетов и деклараций, переданных в ИФНС, в сумме, подлежащей уплате в бюджет.</w:t>
      </w:r>
    </w:p>
    <w:p w:rsidR="00D5623A" w:rsidRPr="00165CA0" w:rsidRDefault="00D5623A" w:rsidP="005379F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rFonts w:eastAsia="Calibri"/>
          <w:sz w:val="28"/>
          <w:szCs w:val="28"/>
          <w:lang w:eastAsia="en-US"/>
        </w:rPr>
      </w:pPr>
      <w:r w:rsidRPr="00165CA0">
        <w:rPr>
          <w:rFonts w:eastAsia="Calibri"/>
          <w:sz w:val="28"/>
          <w:szCs w:val="28"/>
          <w:lang w:eastAsia="en-US"/>
        </w:rPr>
        <w:t xml:space="preserve">Принятие обязательств по налоговым платежам на основании налоговых деклараций (транспортного, земельного) за отчетный год </w:t>
      </w:r>
      <w:proofErr w:type="gramStart"/>
      <w:r w:rsidRPr="00165CA0">
        <w:rPr>
          <w:rFonts w:eastAsia="Calibri"/>
          <w:sz w:val="28"/>
          <w:szCs w:val="28"/>
          <w:lang w:eastAsia="en-US"/>
        </w:rPr>
        <w:t>отражается  за</w:t>
      </w:r>
      <w:proofErr w:type="gramEnd"/>
      <w:r w:rsidRPr="00165CA0">
        <w:rPr>
          <w:rFonts w:eastAsia="Calibri"/>
          <w:sz w:val="28"/>
          <w:szCs w:val="28"/>
          <w:lang w:eastAsia="en-US"/>
        </w:rPr>
        <w:t xml:space="preserve"> счет лимитов очередного финансового года - в части обязательств, подлежащих исполнению в очередном финансовом году.</w:t>
      </w:r>
    </w:p>
    <w:p w:rsidR="00D5623A" w:rsidRPr="00165CA0" w:rsidRDefault="00D5623A" w:rsidP="005379F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rFonts w:eastAsia="Calibri"/>
          <w:sz w:val="28"/>
          <w:szCs w:val="28"/>
          <w:lang w:eastAsia="en-US"/>
        </w:rPr>
      </w:pPr>
      <w:r w:rsidRPr="00165CA0">
        <w:rPr>
          <w:rFonts w:eastAsia="Calibri"/>
          <w:sz w:val="28"/>
          <w:szCs w:val="28"/>
          <w:lang w:eastAsia="en-US"/>
        </w:rPr>
        <w:tab/>
      </w:r>
      <w:bookmarkStart w:id="96" w:name="_ref_1-e5c3201eeb7540"/>
      <w:r w:rsidRPr="00165CA0">
        <w:rPr>
          <w:rFonts w:eastAsia="Calibri"/>
          <w:sz w:val="28"/>
          <w:szCs w:val="28"/>
          <w:lang w:eastAsia="en-US"/>
        </w:rPr>
        <w:t xml:space="preserve">При доведении лимитов бюджетных обязательств, бюджетных ассигнований по расходам (Закон о бюджете, смета) без детализации по КОСГУ санкционирование по счетам бухгалтерского учета </w:t>
      </w:r>
      <w:proofErr w:type="gramStart"/>
      <w:r w:rsidRPr="00165CA0">
        <w:rPr>
          <w:rFonts w:eastAsia="Calibri"/>
          <w:sz w:val="28"/>
          <w:szCs w:val="28"/>
          <w:lang w:eastAsia="en-US"/>
        </w:rPr>
        <w:t>отражается  укрупненно</w:t>
      </w:r>
      <w:proofErr w:type="gramEnd"/>
      <w:r w:rsidRPr="00165CA0">
        <w:rPr>
          <w:rFonts w:eastAsia="Calibri"/>
          <w:sz w:val="28"/>
          <w:szCs w:val="28"/>
          <w:lang w:eastAsia="en-US"/>
        </w:rPr>
        <w:t xml:space="preserve">:  по видам расходов с отражением в графе «КОСГУ» показателя «000». </w:t>
      </w:r>
    </w:p>
    <w:p w:rsidR="003450A1" w:rsidRPr="00165CA0" w:rsidRDefault="00834903" w:rsidP="005379F1">
      <w:pPr>
        <w:spacing w:before="0" w:after="0"/>
        <w:ind w:firstLine="851"/>
        <w:rPr>
          <w:sz w:val="28"/>
          <w:szCs w:val="28"/>
        </w:rPr>
      </w:pPr>
      <w:r w:rsidRPr="00165CA0">
        <w:rPr>
          <w:sz w:val="28"/>
          <w:szCs w:val="28"/>
        </w:rPr>
        <w:t>Учет принимаемых обязательств осуществляется на основании извещения о проведении конкурса, аукциона, торгов, запроса котировок, запроса предложений.</w:t>
      </w:r>
      <w:bookmarkStart w:id="97" w:name="_ref_1-731c7ac1727547"/>
      <w:bookmarkEnd w:id="96"/>
    </w:p>
    <w:p w:rsidR="001A7774" w:rsidRPr="00165CA0" w:rsidRDefault="00834903" w:rsidP="005379F1">
      <w:pPr>
        <w:spacing w:before="0" w:after="0"/>
        <w:ind w:firstLine="851"/>
        <w:rPr>
          <w:sz w:val="28"/>
          <w:szCs w:val="28"/>
        </w:rPr>
      </w:pPr>
      <w:r w:rsidRPr="00165CA0">
        <w:rPr>
          <w:sz w:val="28"/>
          <w:szCs w:val="28"/>
        </w:rPr>
        <w:t>Учет обязательств осуществляется на основании:</w:t>
      </w:r>
      <w:bookmarkEnd w:id="97"/>
    </w:p>
    <w:p w:rsidR="001A7774" w:rsidRPr="00165CA0" w:rsidRDefault="00834903" w:rsidP="00384393">
      <w:pPr>
        <w:pStyle w:val="ab"/>
        <w:numPr>
          <w:ilvl w:val="1"/>
          <w:numId w:val="8"/>
        </w:numPr>
        <w:spacing w:before="0" w:after="0"/>
        <w:ind w:firstLine="851"/>
        <w:jc w:val="both"/>
        <w:rPr>
          <w:sz w:val="28"/>
          <w:szCs w:val="28"/>
        </w:rPr>
      </w:pPr>
      <w:r w:rsidRPr="00165CA0">
        <w:rPr>
          <w:sz w:val="28"/>
          <w:szCs w:val="28"/>
        </w:rPr>
        <w:t>распорядительного документа об утверждении штатного расписания с расчетом годового фонда оплаты труда;</w:t>
      </w:r>
    </w:p>
    <w:p w:rsidR="001A7774" w:rsidRPr="00165CA0" w:rsidRDefault="00834903" w:rsidP="00384393">
      <w:pPr>
        <w:pStyle w:val="ab"/>
        <w:numPr>
          <w:ilvl w:val="1"/>
          <w:numId w:val="8"/>
        </w:numPr>
        <w:spacing w:before="0" w:after="0"/>
        <w:ind w:firstLine="851"/>
        <w:jc w:val="both"/>
        <w:rPr>
          <w:sz w:val="28"/>
          <w:szCs w:val="28"/>
        </w:rPr>
      </w:pPr>
      <w:r w:rsidRPr="00165CA0">
        <w:rPr>
          <w:sz w:val="28"/>
          <w:szCs w:val="28"/>
        </w:rPr>
        <w:t>договора (контракта) на поставку товаров, выполнение работ, оказание услуг;</w:t>
      </w:r>
    </w:p>
    <w:p w:rsidR="001A7774" w:rsidRPr="00165CA0" w:rsidRDefault="00834903" w:rsidP="00384393">
      <w:pPr>
        <w:pStyle w:val="ab"/>
        <w:numPr>
          <w:ilvl w:val="1"/>
          <w:numId w:val="8"/>
        </w:numPr>
        <w:spacing w:before="0" w:after="0"/>
        <w:ind w:firstLine="851"/>
        <w:jc w:val="both"/>
        <w:rPr>
          <w:sz w:val="28"/>
          <w:szCs w:val="28"/>
        </w:rPr>
      </w:pPr>
      <w:r w:rsidRPr="00165CA0">
        <w:rPr>
          <w:sz w:val="28"/>
          <w:szCs w:val="28"/>
        </w:rPr>
        <w:t>при отсутствии договора - акта выполненных работ (оказанных услуг), счета;</w:t>
      </w:r>
    </w:p>
    <w:p w:rsidR="001A7774" w:rsidRPr="00165CA0" w:rsidRDefault="00834903" w:rsidP="00384393">
      <w:pPr>
        <w:pStyle w:val="ab"/>
        <w:numPr>
          <w:ilvl w:val="1"/>
          <w:numId w:val="8"/>
        </w:numPr>
        <w:spacing w:before="0" w:after="0"/>
        <w:ind w:firstLine="851"/>
        <w:jc w:val="both"/>
        <w:rPr>
          <w:sz w:val="28"/>
          <w:szCs w:val="28"/>
        </w:rPr>
      </w:pPr>
      <w:r w:rsidRPr="00165CA0">
        <w:rPr>
          <w:sz w:val="28"/>
          <w:szCs w:val="28"/>
        </w:rPr>
        <w:t>исполнительного листа, судебного приказа;</w:t>
      </w:r>
    </w:p>
    <w:p w:rsidR="001A7774" w:rsidRPr="00165CA0" w:rsidRDefault="00834903" w:rsidP="00384393">
      <w:pPr>
        <w:pStyle w:val="ab"/>
        <w:numPr>
          <w:ilvl w:val="1"/>
          <w:numId w:val="8"/>
        </w:numPr>
        <w:spacing w:before="0" w:after="0"/>
        <w:ind w:firstLine="851"/>
        <w:jc w:val="both"/>
        <w:rPr>
          <w:sz w:val="28"/>
          <w:szCs w:val="28"/>
        </w:rPr>
      </w:pPr>
      <w:r w:rsidRPr="00165CA0">
        <w:rPr>
          <w:sz w:val="28"/>
          <w:szCs w:val="28"/>
        </w:rPr>
        <w:t>налоговой декларации, налогового расчета (расчета авансовых платежей), расчета по страховым взносам;</w:t>
      </w:r>
    </w:p>
    <w:p w:rsidR="001A7774" w:rsidRPr="00165CA0" w:rsidRDefault="00834903" w:rsidP="00384393">
      <w:pPr>
        <w:pStyle w:val="ab"/>
        <w:numPr>
          <w:ilvl w:val="1"/>
          <w:numId w:val="8"/>
        </w:numPr>
        <w:spacing w:before="0" w:after="0"/>
        <w:ind w:firstLine="851"/>
        <w:jc w:val="both"/>
        <w:rPr>
          <w:sz w:val="28"/>
          <w:szCs w:val="28"/>
        </w:rPr>
      </w:pPr>
      <w:r w:rsidRPr="00165CA0">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A7774" w:rsidRDefault="00834903" w:rsidP="00384393">
      <w:pPr>
        <w:pStyle w:val="ab"/>
        <w:numPr>
          <w:ilvl w:val="1"/>
          <w:numId w:val="8"/>
        </w:numPr>
        <w:spacing w:before="0" w:after="0"/>
        <w:ind w:firstLine="851"/>
        <w:jc w:val="both"/>
        <w:rPr>
          <w:sz w:val="28"/>
          <w:szCs w:val="28"/>
        </w:rPr>
      </w:pPr>
      <w:r w:rsidRPr="00165CA0">
        <w:rPr>
          <w:sz w:val="28"/>
          <w:szCs w:val="28"/>
        </w:rPr>
        <w:t>согласованного руководителем заявления о выдаче под отчет денежных средств или авансового отчета</w:t>
      </w:r>
      <w:r w:rsidR="007209D7">
        <w:rPr>
          <w:sz w:val="28"/>
          <w:szCs w:val="28"/>
        </w:rPr>
        <w:t>, приказа</w:t>
      </w:r>
    </w:p>
    <w:p w:rsidR="0071068A" w:rsidRDefault="0071068A" w:rsidP="00384393">
      <w:pPr>
        <w:pStyle w:val="ab"/>
        <w:numPr>
          <w:ilvl w:val="1"/>
          <w:numId w:val="8"/>
        </w:numPr>
        <w:spacing w:before="0" w:after="0"/>
        <w:ind w:firstLine="851"/>
        <w:jc w:val="both"/>
        <w:rPr>
          <w:sz w:val="28"/>
          <w:szCs w:val="28"/>
        </w:rPr>
      </w:pPr>
      <w:r>
        <w:rPr>
          <w:sz w:val="28"/>
          <w:szCs w:val="28"/>
        </w:rPr>
        <w:t>соглашения (дополнительного соглашения) о предоставлении субсидии;</w:t>
      </w:r>
    </w:p>
    <w:p w:rsidR="0071068A" w:rsidRDefault="0071068A" w:rsidP="00384393">
      <w:pPr>
        <w:pStyle w:val="ab"/>
        <w:numPr>
          <w:ilvl w:val="1"/>
          <w:numId w:val="8"/>
        </w:numPr>
        <w:spacing w:before="0" w:after="0"/>
        <w:ind w:firstLine="851"/>
        <w:jc w:val="both"/>
        <w:rPr>
          <w:sz w:val="28"/>
          <w:szCs w:val="28"/>
        </w:rPr>
      </w:pPr>
      <w:r>
        <w:rPr>
          <w:sz w:val="28"/>
          <w:szCs w:val="28"/>
        </w:rPr>
        <w:t>соглашения (дополнительного соглашения) о предоставлении грантов в форме субсидий;</w:t>
      </w:r>
    </w:p>
    <w:p w:rsidR="0071068A" w:rsidRDefault="0071068A" w:rsidP="00384393">
      <w:pPr>
        <w:pStyle w:val="ab"/>
        <w:numPr>
          <w:ilvl w:val="1"/>
          <w:numId w:val="8"/>
        </w:numPr>
        <w:spacing w:before="0" w:after="0"/>
        <w:ind w:firstLine="851"/>
        <w:jc w:val="both"/>
        <w:rPr>
          <w:sz w:val="28"/>
          <w:szCs w:val="28"/>
        </w:rPr>
      </w:pPr>
      <w:r>
        <w:rPr>
          <w:sz w:val="28"/>
          <w:szCs w:val="28"/>
        </w:rPr>
        <w:t>закона Курской области «Об областном бюджете»;</w:t>
      </w:r>
    </w:p>
    <w:p w:rsidR="0071068A" w:rsidRDefault="0071068A" w:rsidP="00384393">
      <w:pPr>
        <w:pStyle w:val="ab"/>
        <w:numPr>
          <w:ilvl w:val="1"/>
          <w:numId w:val="8"/>
        </w:numPr>
        <w:spacing w:before="0" w:after="0"/>
        <w:ind w:firstLine="851"/>
        <w:jc w:val="both"/>
        <w:rPr>
          <w:sz w:val="28"/>
          <w:szCs w:val="28"/>
        </w:rPr>
      </w:pPr>
      <w:r>
        <w:rPr>
          <w:sz w:val="28"/>
          <w:szCs w:val="28"/>
        </w:rPr>
        <w:t>постановления Администрации К</w:t>
      </w:r>
      <w:r w:rsidR="00F27D3E">
        <w:rPr>
          <w:sz w:val="28"/>
          <w:szCs w:val="28"/>
        </w:rPr>
        <w:t>урской области,</w:t>
      </w:r>
    </w:p>
    <w:p w:rsidR="00F27D3E" w:rsidRPr="00165CA0" w:rsidRDefault="00F27D3E" w:rsidP="00384393">
      <w:pPr>
        <w:pStyle w:val="ab"/>
        <w:numPr>
          <w:ilvl w:val="1"/>
          <w:numId w:val="8"/>
        </w:numPr>
        <w:spacing w:before="0" w:after="0"/>
        <w:ind w:firstLine="851"/>
        <w:jc w:val="both"/>
        <w:rPr>
          <w:sz w:val="28"/>
          <w:szCs w:val="28"/>
        </w:rPr>
      </w:pPr>
      <w:r>
        <w:rPr>
          <w:sz w:val="28"/>
          <w:szCs w:val="28"/>
        </w:rPr>
        <w:lastRenderedPageBreak/>
        <w:t>свидетельства о предоставлении социальной выплаты на строительство (приобретение) жилья на сельских территориях.</w:t>
      </w:r>
    </w:p>
    <w:p w:rsidR="001A7774" w:rsidRPr="00165CA0" w:rsidRDefault="00834903" w:rsidP="005379F1">
      <w:pPr>
        <w:pStyle w:val="2"/>
        <w:numPr>
          <w:ilvl w:val="0"/>
          <w:numId w:val="0"/>
        </w:numPr>
        <w:spacing w:before="0" w:after="0"/>
        <w:ind w:firstLine="851"/>
        <w:rPr>
          <w:sz w:val="28"/>
          <w:szCs w:val="28"/>
        </w:rPr>
      </w:pPr>
      <w:bookmarkStart w:id="98" w:name="_ref_1-0fc9698131ea4c"/>
      <w:r w:rsidRPr="00165CA0">
        <w:rPr>
          <w:sz w:val="28"/>
          <w:szCs w:val="28"/>
        </w:rPr>
        <w:t>Учет денежных обязательств осуществляется на основании:</w:t>
      </w:r>
      <w:bookmarkEnd w:id="98"/>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расчетно-платежной ведомости (</w:t>
      </w:r>
      <w:hyperlink r:id="rId118" w:history="1">
        <w:r w:rsidRPr="00165CA0">
          <w:rPr>
            <w:rStyle w:val="afd"/>
            <w:sz w:val="28"/>
            <w:szCs w:val="28"/>
          </w:rPr>
          <w:t>ф. 0504401</w:t>
        </w:r>
      </w:hyperlink>
      <w:r w:rsidRPr="00165CA0">
        <w:rPr>
          <w:sz w:val="28"/>
          <w:szCs w:val="28"/>
        </w:rPr>
        <w:t>);</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расчетной ведомости (</w:t>
      </w:r>
      <w:hyperlink r:id="rId119" w:history="1">
        <w:r w:rsidRPr="00165CA0">
          <w:rPr>
            <w:rStyle w:val="afd"/>
            <w:sz w:val="28"/>
            <w:szCs w:val="28"/>
          </w:rPr>
          <w:t>ф. 0504402</w:t>
        </w:r>
      </w:hyperlink>
      <w:r w:rsidRPr="00165CA0">
        <w:rPr>
          <w:sz w:val="28"/>
          <w:szCs w:val="28"/>
        </w:rPr>
        <w:t>);</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записки-расчета об исчислении среднего заработка при предоставлении отпуска, увольнении и других случаях (</w:t>
      </w:r>
      <w:hyperlink r:id="rId120" w:history="1">
        <w:r w:rsidRPr="00165CA0">
          <w:rPr>
            <w:rStyle w:val="afd"/>
            <w:sz w:val="28"/>
            <w:szCs w:val="28"/>
          </w:rPr>
          <w:t>ф. 0504425</w:t>
        </w:r>
      </w:hyperlink>
      <w:r w:rsidRPr="00165CA0">
        <w:rPr>
          <w:sz w:val="28"/>
          <w:szCs w:val="28"/>
        </w:rPr>
        <w:t>);</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бухгалтерской справки (</w:t>
      </w:r>
      <w:hyperlink r:id="rId121" w:history="1">
        <w:r w:rsidRPr="00165CA0">
          <w:rPr>
            <w:rStyle w:val="afd"/>
            <w:sz w:val="28"/>
            <w:szCs w:val="28"/>
          </w:rPr>
          <w:t>ф. 0504833</w:t>
        </w:r>
      </w:hyperlink>
      <w:r w:rsidRPr="00165CA0">
        <w:rPr>
          <w:sz w:val="28"/>
          <w:szCs w:val="28"/>
        </w:rPr>
        <w:t>);</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акта выполненных работ;</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акта об оказании услуг;</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акта приема-передачи;</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договора в случае осуществления авансовых платежей в соответствии с его условиями;</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авансового отчета;</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справки-расчета;</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счета;</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счета-фактуры;</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товарной накладной (ТОРГ-12) (</w:t>
      </w:r>
      <w:hyperlink r:id="rId122" w:history="1">
        <w:r w:rsidRPr="00165CA0">
          <w:rPr>
            <w:rStyle w:val="afd"/>
            <w:sz w:val="28"/>
            <w:szCs w:val="28"/>
          </w:rPr>
          <w:t>ф. 0330212</w:t>
        </w:r>
      </w:hyperlink>
      <w:r w:rsidRPr="00165CA0">
        <w:rPr>
          <w:sz w:val="28"/>
          <w:szCs w:val="28"/>
        </w:rPr>
        <w:t>);</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универсального передаточного документа;</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чека;</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квитанции;</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исполнительного листа, судебного приказа;</w:t>
      </w:r>
    </w:p>
    <w:p w:rsidR="001A7774" w:rsidRPr="00165CA0" w:rsidRDefault="00834903" w:rsidP="00384393">
      <w:pPr>
        <w:pStyle w:val="ab"/>
        <w:numPr>
          <w:ilvl w:val="1"/>
          <w:numId w:val="9"/>
        </w:numPr>
        <w:spacing w:before="0" w:after="0"/>
        <w:ind w:firstLine="851"/>
        <w:jc w:val="both"/>
        <w:rPr>
          <w:sz w:val="28"/>
          <w:szCs w:val="28"/>
        </w:rPr>
      </w:pPr>
      <w:r w:rsidRPr="00165CA0">
        <w:rPr>
          <w:sz w:val="28"/>
          <w:szCs w:val="28"/>
        </w:rPr>
        <w:t>налоговой декларации, налогового расчета (расчета авансовых платежей), расчета по страховым взносам;</w:t>
      </w:r>
    </w:p>
    <w:p w:rsidR="001A7774" w:rsidRDefault="00834903" w:rsidP="00384393">
      <w:pPr>
        <w:pStyle w:val="ab"/>
        <w:numPr>
          <w:ilvl w:val="1"/>
          <w:numId w:val="9"/>
        </w:numPr>
        <w:spacing w:before="0" w:after="0"/>
        <w:ind w:firstLine="851"/>
        <w:jc w:val="both"/>
        <w:rPr>
          <w:sz w:val="28"/>
          <w:szCs w:val="28"/>
        </w:rPr>
      </w:pPr>
      <w:r w:rsidRPr="00165CA0">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1068A" w:rsidRPr="008A2A08" w:rsidRDefault="0071068A" w:rsidP="00384393">
      <w:pPr>
        <w:pStyle w:val="ab"/>
        <w:numPr>
          <w:ilvl w:val="1"/>
          <w:numId w:val="9"/>
        </w:numPr>
        <w:spacing w:before="0" w:after="0"/>
        <w:ind w:firstLine="851"/>
        <w:jc w:val="both"/>
        <w:rPr>
          <w:sz w:val="28"/>
          <w:szCs w:val="28"/>
        </w:rPr>
      </w:pPr>
      <w:r w:rsidRPr="008A2A08">
        <w:rPr>
          <w:sz w:val="28"/>
          <w:szCs w:val="28"/>
        </w:rPr>
        <w:t>акта приема-передачи материалов</w:t>
      </w:r>
      <w:r w:rsidR="008A2A08">
        <w:rPr>
          <w:sz w:val="28"/>
          <w:szCs w:val="28"/>
        </w:rPr>
        <w:t>;</w:t>
      </w:r>
    </w:p>
    <w:p w:rsidR="001A7774" w:rsidRDefault="00834903" w:rsidP="00384393">
      <w:pPr>
        <w:pStyle w:val="ab"/>
        <w:numPr>
          <w:ilvl w:val="1"/>
          <w:numId w:val="9"/>
        </w:numPr>
        <w:spacing w:before="0" w:after="0"/>
        <w:ind w:firstLine="851"/>
        <w:jc w:val="both"/>
        <w:rPr>
          <w:sz w:val="28"/>
          <w:szCs w:val="28"/>
        </w:rPr>
      </w:pPr>
      <w:r w:rsidRPr="00165CA0">
        <w:rPr>
          <w:sz w:val="28"/>
          <w:szCs w:val="28"/>
        </w:rPr>
        <w:t>контракта в случае осуществления авансовых платежей</w:t>
      </w:r>
      <w:r w:rsidR="005379F1">
        <w:rPr>
          <w:sz w:val="28"/>
          <w:szCs w:val="28"/>
        </w:rPr>
        <w:t xml:space="preserve"> в соответствии с его условиями</w:t>
      </w:r>
      <w:r w:rsidR="00EF1837">
        <w:rPr>
          <w:sz w:val="28"/>
          <w:szCs w:val="28"/>
        </w:rPr>
        <w:t>;</w:t>
      </w:r>
    </w:p>
    <w:p w:rsidR="00EF1837" w:rsidRDefault="00EF1837" w:rsidP="00384393">
      <w:pPr>
        <w:pStyle w:val="ab"/>
        <w:numPr>
          <w:ilvl w:val="1"/>
          <w:numId w:val="9"/>
        </w:numPr>
        <w:spacing w:before="0" w:after="0"/>
        <w:ind w:firstLine="851"/>
        <w:jc w:val="both"/>
        <w:rPr>
          <w:sz w:val="28"/>
          <w:szCs w:val="28"/>
        </w:rPr>
      </w:pPr>
      <w:r>
        <w:rPr>
          <w:sz w:val="28"/>
          <w:szCs w:val="28"/>
        </w:rPr>
        <w:t>расчета размера (объема) субсидии на возмещение затрат (недополученных доходов);</w:t>
      </w:r>
    </w:p>
    <w:p w:rsidR="00EF1837" w:rsidRDefault="00EF1837" w:rsidP="00384393">
      <w:pPr>
        <w:pStyle w:val="ab"/>
        <w:numPr>
          <w:ilvl w:val="1"/>
          <w:numId w:val="9"/>
        </w:numPr>
        <w:spacing w:before="0" w:after="0"/>
        <w:ind w:firstLine="851"/>
        <w:jc w:val="both"/>
        <w:rPr>
          <w:sz w:val="28"/>
          <w:szCs w:val="28"/>
        </w:rPr>
      </w:pPr>
      <w:r>
        <w:rPr>
          <w:sz w:val="28"/>
          <w:szCs w:val="28"/>
        </w:rPr>
        <w:t>соглашения в случае осуществления авансовых платежей в соответствии с его условиями;</w:t>
      </w:r>
    </w:p>
    <w:p w:rsidR="00EF1837" w:rsidRDefault="00EF1837" w:rsidP="00384393">
      <w:pPr>
        <w:pStyle w:val="ab"/>
        <w:numPr>
          <w:ilvl w:val="1"/>
          <w:numId w:val="9"/>
        </w:numPr>
        <w:spacing w:before="0" w:after="0"/>
        <w:ind w:firstLine="851"/>
        <w:jc w:val="both"/>
        <w:rPr>
          <w:sz w:val="28"/>
          <w:szCs w:val="28"/>
        </w:rPr>
      </w:pPr>
      <w:r>
        <w:rPr>
          <w:sz w:val="28"/>
          <w:szCs w:val="28"/>
        </w:rPr>
        <w:t>закона Курской области «Об областном бюджете» при осуществлении авансовых платежей;</w:t>
      </w:r>
    </w:p>
    <w:p w:rsidR="00EF1837" w:rsidRDefault="00EF1837" w:rsidP="00384393">
      <w:pPr>
        <w:pStyle w:val="ab"/>
        <w:numPr>
          <w:ilvl w:val="1"/>
          <w:numId w:val="9"/>
        </w:numPr>
        <w:spacing w:before="0" w:after="0"/>
        <w:ind w:firstLine="851"/>
        <w:jc w:val="both"/>
        <w:rPr>
          <w:sz w:val="28"/>
          <w:szCs w:val="28"/>
        </w:rPr>
      </w:pPr>
      <w:r>
        <w:rPr>
          <w:sz w:val="28"/>
          <w:szCs w:val="28"/>
        </w:rPr>
        <w:t>постановления Администрации Курской области при осуществлении авансовых платеж</w:t>
      </w:r>
      <w:r w:rsidR="00F27D3E">
        <w:rPr>
          <w:sz w:val="28"/>
          <w:szCs w:val="28"/>
        </w:rPr>
        <w:t>ей</w:t>
      </w:r>
    </w:p>
    <w:p w:rsidR="00F27D3E" w:rsidRDefault="00F27D3E" w:rsidP="00384393">
      <w:pPr>
        <w:pStyle w:val="ab"/>
        <w:numPr>
          <w:ilvl w:val="1"/>
          <w:numId w:val="9"/>
        </w:numPr>
        <w:spacing w:before="0" w:after="0"/>
        <w:ind w:firstLine="851"/>
        <w:jc w:val="both"/>
        <w:rPr>
          <w:sz w:val="28"/>
          <w:szCs w:val="28"/>
        </w:rPr>
      </w:pPr>
      <w:r>
        <w:rPr>
          <w:sz w:val="28"/>
          <w:szCs w:val="28"/>
        </w:rPr>
        <w:t>свидетельства о предоставлении социальной выплаты на строительство (приобретение) жилья на сельских территориях.</w:t>
      </w:r>
    </w:p>
    <w:p w:rsidR="00EB35C9" w:rsidRDefault="00EB35C9" w:rsidP="00EC7E2E">
      <w:pPr>
        <w:pStyle w:val="1"/>
        <w:numPr>
          <w:ilvl w:val="0"/>
          <w:numId w:val="0"/>
        </w:numPr>
        <w:spacing w:before="0" w:after="0"/>
        <w:rPr>
          <w:sz w:val="28"/>
        </w:rPr>
      </w:pPr>
      <w:bookmarkStart w:id="99" w:name="_ref_1-cd5bee3996f042"/>
    </w:p>
    <w:p w:rsidR="001A7774" w:rsidRDefault="00EC7E2E" w:rsidP="00EC7E2E">
      <w:pPr>
        <w:pStyle w:val="1"/>
        <w:numPr>
          <w:ilvl w:val="0"/>
          <w:numId w:val="0"/>
        </w:numPr>
        <w:spacing w:before="0" w:after="0"/>
        <w:rPr>
          <w:sz w:val="28"/>
        </w:rPr>
      </w:pPr>
      <w:r>
        <w:rPr>
          <w:sz w:val="28"/>
        </w:rPr>
        <w:t>1</w:t>
      </w:r>
      <w:r w:rsidR="00E824BC">
        <w:rPr>
          <w:sz w:val="28"/>
        </w:rPr>
        <w:t>4</w:t>
      </w:r>
      <w:r>
        <w:rPr>
          <w:sz w:val="28"/>
        </w:rPr>
        <w:t>.</w:t>
      </w:r>
      <w:r w:rsidR="00834903" w:rsidRPr="00165CA0">
        <w:rPr>
          <w:sz w:val="28"/>
        </w:rPr>
        <w:t>Обесценение активов</w:t>
      </w:r>
      <w:bookmarkEnd w:id="99"/>
    </w:p>
    <w:p w:rsidR="00EB35C9" w:rsidRPr="00EB35C9" w:rsidRDefault="00EB35C9" w:rsidP="00EB35C9"/>
    <w:p w:rsidR="001A7774" w:rsidRPr="00165CA0" w:rsidRDefault="00834903" w:rsidP="005379F1">
      <w:pPr>
        <w:pStyle w:val="2"/>
        <w:numPr>
          <w:ilvl w:val="0"/>
          <w:numId w:val="0"/>
        </w:numPr>
        <w:spacing w:before="0" w:after="0"/>
        <w:ind w:firstLine="851"/>
        <w:rPr>
          <w:sz w:val="28"/>
          <w:szCs w:val="28"/>
        </w:rPr>
      </w:pPr>
      <w:bookmarkStart w:id="100" w:name="_ref_1-9e53b0f59f6746"/>
      <w:r w:rsidRPr="00165CA0">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0"/>
    </w:p>
    <w:p w:rsidR="001A7774" w:rsidRPr="00165CA0" w:rsidRDefault="00834903" w:rsidP="005379F1">
      <w:pPr>
        <w:pStyle w:val="2"/>
        <w:numPr>
          <w:ilvl w:val="0"/>
          <w:numId w:val="0"/>
        </w:numPr>
        <w:spacing w:before="0" w:after="0"/>
        <w:ind w:firstLine="851"/>
        <w:rPr>
          <w:sz w:val="28"/>
          <w:szCs w:val="28"/>
        </w:rPr>
      </w:pPr>
      <w:bookmarkStart w:id="101" w:name="_ref_1-6e81dd5844cc4d"/>
      <w:r w:rsidRPr="00165CA0">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23" w:history="1">
        <w:r w:rsidRPr="00165CA0">
          <w:rPr>
            <w:rStyle w:val="afd"/>
            <w:sz w:val="28"/>
            <w:szCs w:val="28"/>
          </w:rPr>
          <w:t>(ф. 0504087)</w:t>
        </w:r>
      </w:hyperlink>
      <w:r w:rsidRPr="00165CA0">
        <w:rPr>
          <w:sz w:val="28"/>
          <w:szCs w:val="28"/>
        </w:rPr>
        <w:t>.</w:t>
      </w:r>
      <w:bookmarkEnd w:id="101"/>
    </w:p>
    <w:p w:rsidR="001A7774" w:rsidRPr="00165CA0" w:rsidRDefault="00834903" w:rsidP="005379F1">
      <w:pPr>
        <w:pStyle w:val="2"/>
        <w:numPr>
          <w:ilvl w:val="0"/>
          <w:numId w:val="0"/>
        </w:numPr>
        <w:spacing w:before="0" w:after="0"/>
        <w:ind w:firstLine="851"/>
        <w:rPr>
          <w:sz w:val="28"/>
          <w:szCs w:val="28"/>
        </w:rPr>
      </w:pPr>
      <w:bookmarkStart w:id="102" w:name="_ref_1-e18c0ab4586a45"/>
      <w:r w:rsidRPr="00165CA0">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2"/>
    </w:p>
    <w:p w:rsidR="001A7774" w:rsidRPr="00165CA0" w:rsidRDefault="00834903" w:rsidP="005379F1">
      <w:pPr>
        <w:pStyle w:val="2"/>
        <w:numPr>
          <w:ilvl w:val="0"/>
          <w:numId w:val="0"/>
        </w:numPr>
        <w:spacing w:before="0" w:after="0"/>
        <w:ind w:firstLine="851"/>
        <w:rPr>
          <w:sz w:val="28"/>
          <w:szCs w:val="28"/>
        </w:rPr>
      </w:pPr>
      <w:bookmarkStart w:id="103" w:name="_ref_1-234e9829458a46"/>
      <w:r w:rsidRPr="00165CA0">
        <w:rPr>
          <w:sz w:val="28"/>
          <w:szCs w:val="28"/>
        </w:rPr>
        <w:t>По итогам рассмотрения результатов т</w:t>
      </w:r>
      <w:r w:rsidR="00A23DAA" w:rsidRPr="00165CA0">
        <w:rPr>
          <w:sz w:val="28"/>
          <w:szCs w:val="28"/>
        </w:rPr>
        <w:t>еста на обесценение оформляется протокол комиссии по поступлению и выбытию активов</w:t>
      </w:r>
      <w:r w:rsidRPr="00165CA0">
        <w:rPr>
          <w:sz w:val="28"/>
          <w:szCs w:val="28"/>
        </w:rPr>
        <w:t>, в котором указывается предлагаемое решение (проводить или не проводить оценку справедливой стоимости актива).</w:t>
      </w:r>
      <w:bookmarkEnd w:id="103"/>
    </w:p>
    <w:p w:rsidR="001A7774" w:rsidRPr="00165CA0" w:rsidRDefault="00834903" w:rsidP="005379F1">
      <w:pPr>
        <w:spacing w:before="0" w:after="0"/>
        <w:ind w:firstLine="851"/>
        <w:rPr>
          <w:sz w:val="28"/>
          <w:szCs w:val="28"/>
        </w:rPr>
      </w:pPr>
      <w:r w:rsidRPr="00165CA0">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1A7774" w:rsidRPr="00165CA0" w:rsidRDefault="00834903" w:rsidP="005379F1">
      <w:pPr>
        <w:pStyle w:val="2"/>
        <w:numPr>
          <w:ilvl w:val="0"/>
          <w:numId w:val="0"/>
        </w:numPr>
        <w:spacing w:before="0" w:after="0"/>
        <w:ind w:firstLine="851"/>
        <w:rPr>
          <w:sz w:val="28"/>
          <w:szCs w:val="28"/>
        </w:rPr>
      </w:pPr>
      <w:bookmarkStart w:id="104" w:name="_ref_1-b9a1ad4195284f"/>
      <w:r w:rsidRPr="00165CA0">
        <w:rPr>
          <w:sz w:val="28"/>
          <w:szCs w:val="28"/>
        </w:rPr>
        <w:t>При выявлении признаков возможного обесценения (снижения убытка)</w:t>
      </w:r>
      <w:r w:rsidR="00A23DAA" w:rsidRPr="00165CA0">
        <w:rPr>
          <w:sz w:val="28"/>
          <w:szCs w:val="28"/>
        </w:rPr>
        <w:t xml:space="preserve"> </w:t>
      </w:r>
      <w:proofErr w:type="spellStart"/>
      <w:r w:rsidR="00A23DAA" w:rsidRPr="00165CA0">
        <w:rPr>
          <w:sz w:val="28"/>
          <w:szCs w:val="28"/>
        </w:rPr>
        <w:t>руководитель</w:t>
      </w:r>
      <w:r w:rsidRPr="00165CA0">
        <w:rPr>
          <w:sz w:val="28"/>
          <w:szCs w:val="28"/>
        </w:rPr>
        <w:t>принимает</w:t>
      </w:r>
      <w:proofErr w:type="spellEnd"/>
      <w:r w:rsidRPr="00165CA0">
        <w:rPr>
          <w:sz w:val="28"/>
          <w:szCs w:val="28"/>
        </w:rPr>
        <w:t xml:space="preserve"> решение о необходимости (об отсутствии необходимости) определения справедливой стоимости такого актива.</w:t>
      </w:r>
      <w:bookmarkEnd w:id="104"/>
    </w:p>
    <w:p w:rsidR="001A7774" w:rsidRPr="00165CA0" w:rsidRDefault="00834903" w:rsidP="005379F1">
      <w:pPr>
        <w:pStyle w:val="2"/>
        <w:numPr>
          <w:ilvl w:val="0"/>
          <w:numId w:val="0"/>
        </w:numPr>
        <w:spacing w:before="0" w:after="0"/>
        <w:ind w:firstLine="851"/>
        <w:rPr>
          <w:sz w:val="28"/>
          <w:szCs w:val="28"/>
        </w:rPr>
      </w:pPr>
      <w:bookmarkStart w:id="105" w:name="_ref_1-f41b250cef1342"/>
      <w:r w:rsidRPr="00165CA0">
        <w:rPr>
          <w:sz w:val="28"/>
          <w:szCs w:val="28"/>
        </w:rPr>
        <w:t xml:space="preserve">Это решение оформляется </w:t>
      </w:r>
      <w:r w:rsidR="00A23DAA" w:rsidRPr="00165CA0">
        <w:rPr>
          <w:sz w:val="28"/>
          <w:szCs w:val="28"/>
        </w:rPr>
        <w:t>протоколом комиссии по поступлению и выбытию активов</w:t>
      </w:r>
      <w:r w:rsidRPr="00165CA0">
        <w:rPr>
          <w:sz w:val="28"/>
          <w:szCs w:val="28"/>
        </w:rPr>
        <w:t xml:space="preserve"> с указанием метода, которым стоимость будет определена.</w:t>
      </w:r>
      <w:bookmarkEnd w:id="105"/>
    </w:p>
    <w:p w:rsidR="001A7774" w:rsidRPr="00165CA0" w:rsidRDefault="00834903" w:rsidP="005379F1">
      <w:pPr>
        <w:pStyle w:val="2"/>
        <w:numPr>
          <w:ilvl w:val="0"/>
          <w:numId w:val="0"/>
        </w:numPr>
        <w:spacing w:before="0" w:after="0"/>
        <w:ind w:firstLine="851"/>
        <w:rPr>
          <w:sz w:val="28"/>
          <w:szCs w:val="28"/>
        </w:rPr>
      </w:pPr>
      <w:bookmarkStart w:id="106" w:name="_ref_1-82eba409a29d43"/>
      <w:r w:rsidRPr="00165CA0">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6"/>
    </w:p>
    <w:p w:rsidR="001A7774" w:rsidRPr="00165CA0" w:rsidRDefault="00834903" w:rsidP="005379F1">
      <w:pPr>
        <w:pStyle w:val="2"/>
        <w:numPr>
          <w:ilvl w:val="0"/>
          <w:numId w:val="0"/>
        </w:numPr>
        <w:spacing w:before="0" w:after="0"/>
        <w:ind w:firstLine="851"/>
        <w:rPr>
          <w:sz w:val="28"/>
          <w:szCs w:val="28"/>
        </w:rPr>
      </w:pPr>
      <w:bookmarkStart w:id="107" w:name="_ref_1-3247905911cc48"/>
      <w:r w:rsidRPr="00165CA0">
        <w:rPr>
          <w:sz w:val="28"/>
          <w:szCs w:val="28"/>
        </w:rPr>
        <w:t xml:space="preserve">Если по результатам определения справедливой стоимости актива выявлен убыток от обесценения, то он подлежит признанию в </w:t>
      </w:r>
      <w:r w:rsidR="00FD5388">
        <w:rPr>
          <w:sz w:val="28"/>
          <w:szCs w:val="28"/>
        </w:rPr>
        <w:t xml:space="preserve">бюджетном (бухгалтерском) </w:t>
      </w:r>
      <w:proofErr w:type="spellStart"/>
      <w:r w:rsidR="00FD5388" w:rsidRPr="00236A21">
        <w:rPr>
          <w:sz w:val="28"/>
          <w:szCs w:val="28"/>
        </w:rPr>
        <w:t>учет</w:t>
      </w:r>
      <w:r w:rsidR="00FD5388">
        <w:rPr>
          <w:sz w:val="28"/>
          <w:szCs w:val="28"/>
        </w:rPr>
        <w:t>е</w:t>
      </w:r>
      <w:r w:rsidRPr="00165CA0">
        <w:rPr>
          <w:sz w:val="28"/>
          <w:szCs w:val="28"/>
        </w:rPr>
        <w:t>.</w:t>
      </w:r>
      <w:bookmarkStart w:id="108" w:name="_ref_1-6307a6b3ee7c44"/>
      <w:bookmarkEnd w:id="107"/>
      <w:r w:rsidRPr="00165CA0">
        <w:rPr>
          <w:sz w:val="28"/>
          <w:szCs w:val="28"/>
        </w:rPr>
        <w:t>Убыток</w:t>
      </w:r>
      <w:proofErr w:type="spellEnd"/>
      <w:r w:rsidRPr="00165CA0">
        <w:rPr>
          <w:sz w:val="28"/>
          <w:szCs w:val="28"/>
        </w:rPr>
        <w:t xml:space="preserve"> от обесценения актива и (или) изменение оставшегося срока полезного использования актива признается в </w:t>
      </w:r>
      <w:r w:rsidR="00FD5388">
        <w:rPr>
          <w:sz w:val="28"/>
          <w:szCs w:val="28"/>
        </w:rPr>
        <w:t xml:space="preserve">бюджетном (бухгалтерском) </w:t>
      </w:r>
      <w:r w:rsidR="00FD5388" w:rsidRPr="00236A21">
        <w:rPr>
          <w:sz w:val="28"/>
          <w:szCs w:val="28"/>
        </w:rPr>
        <w:t>учет</w:t>
      </w:r>
      <w:r w:rsidR="00FD5388">
        <w:rPr>
          <w:sz w:val="28"/>
          <w:szCs w:val="28"/>
        </w:rPr>
        <w:t>е</w:t>
      </w:r>
      <w:r w:rsidRPr="00165CA0">
        <w:rPr>
          <w:sz w:val="28"/>
          <w:szCs w:val="28"/>
        </w:rPr>
        <w:t xml:space="preserve"> на основании Бухгалтерской справки </w:t>
      </w:r>
      <w:hyperlink r:id="rId124" w:history="1">
        <w:r w:rsidRPr="00165CA0">
          <w:rPr>
            <w:rStyle w:val="afd"/>
            <w:sz w:val="28"/>
            <w:szCs w:val="28"/>
          </w:rPr>
          <w:t>(ф. 0504833)</w:t>
        </w:r>
      </w:hyperlink>
      <w:bookmarkEnd w:id="108"/>
    </w:p>
    <w:p w:rsidR="001A7774" w:rsidRPr="00165CA0" w:rsidRDefault="00834903" w:rsidP="005379F1">
      <w:pPr>
        <w:pStyle w:val="2"/>
        <w:numPr>
          <w:ilvl w:val="0"/>
          <w:numId w:val="0"/>
        </w:numPr>
        <w:spacing w:before="0" w:after="0"/>
        <w:ind w:firstLine="851"/>
        <w:rPr>
          <w:sz w:val="28"/>
          <w:szCs w:val="28"/>
        </w:rPr>
      </w:pPr>
      <w:bookmarkStart w:id="109" w:name="_ref_1-dfd62af0a63349"/>
      <w:r w:rsidRPr="00165CA0">
        <w:rPr>
          <w:sz w:val="28"/>
          <w:szCs w:val="28"/>
        </w:rPr>
        <w:t xml:space="preserve">Восстановление убытка от обесценения отражается в </w:t>
      </w:r>
      <w:r w:rsidR="00FD5388">
        <w:rPr>
          <w:sz w:val="28"/>
          <w:szCs w:val="28"/>
        </w:rPr>
        <w:t xml:space="preserve">бюджетном (бухгалтерском) </w:t>
      </w:r>
      <w:r w:rsidR="00FD5388" w:rsidRPr="00236A21">
        <w:rPr>
          <w:sz w:val="28"/>
          <w:szCs w:val="28"/>
        </w:rPr>
        <w:t>учет</w:t>
      </w:r>
      <w:r w:rsidR="00FD5388">
        <w:rPr>
          <w:sz w:val="28"/>
          <w:szCs w:val="28"/>
        </w:rPr>
        <w:t>е</w:t>
      </w:r>
      <w:r w:rsidRPr="00165CA0">
        <w:rPr>
          <w:sz w:val="28"/>
          <w:szCs w:val="28"/>
        </w:rPr>
        <w:t xml:space="preserve">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9"/>
    </w:p>
    <w:p w:rsidR="001A7774" w:rsidRPr="00165CA0" w:rsidRDefault="00834903" w:rsidP="005379F1">
      <w:pPr>
        <w:spacing w:before="0" w:after="0"/>
        <w:ind w:firstLine="851"/>
        <w:rPr>
          <w:i/>
          <w:sz w:val="28"/>
          <w:szCs w:val="28"/>
        </w:rPr>
      </w:pPr>
      <w:bookmarkStart w:id="110" w:name="_ref_1-d8c0590a3b5849"/>
      <w:r w:rsidRPr="00165CA0">
        <w:rPr>
          <w:sz w:val="28"/>
          <w:szCs w:val="28"/>
        </w:rPr>
        <w:t xml:space="preserve">Снижение убытка от обесценения актива и (или) изменение оставшегося срока полезного использования актива признается в </w:t>
      </w:r>
      <w:r w:rsidR="00FD5388">
        <w:rPr>
          <w:sz w:val="28"/>
          <w:szCs w:val="28"/>
        </w:rPr>
        <w:t xml:space="preserve">бюджетном (бухгалтерском) </w:t>
      </w:r>
      <w:r w:rsidR="00FD5388" w:rsidRPr="00236A21">
        <w:rPr>
          <w:sz w:val="28"/>
          <w:szCs w:val="28"/>
        </w:rPr>
        <w:t>учет</w:t>
      </w:r>
      <w:r w:rsidR="00FD5388">
        <w:rPr>
          <w:sz w:val="28"/>
          <w:szCs w:val="28"/>
        </w:rPr>
        <w:t xml:space="preserve">е </w:t>
      </w:r>
      <w:r w:rsidRPr="00165CA0">
        <w:rPr>
          <w:sz w:val="28"/>
          <w:szCs w:val="28"/>
        </w:rPr>
        <w:t xml:space="preserve">на основании Бухгалтерской справки </w:t>
      </w:r>
      <w:hyperlink r:id="rId125" w:history="1">
        <w:r w:rsidRPr="00165CA0">
          <w:rPr>
            <w:rStyle w:val="afd"/>
            <w:sz w:val="28"/>
            <w:szCs w:val="28"/>
          </w:rPr>
          <w:t>(ф. 0504833)</w:t>
        </w:r>
      </w:hyperlink>
      <w:bookmarkEnd w:id="110"/>
    </w:p>
    <w:p w:rsidR="00165CA0" w:rsidRDefault="00165CA0" w:rsidP="005379F1">
      <w:pPr>
        <w:spacing w:before="0" w:after="0"/>
        <w:ind w:firstLine="851"/>
        <w:jc w:val="center"/>
        <w:rPr>
          <w:sz w:val="28"/>
          <w:szCs w:val="28"/>
          <w:u w:val="single"/>
        </w:rPr>
      </w:pPr>
    </w:p>
    <w:p w:rsidR="00E320B9" w:rsidRDefault="00E320B9" w:rsidP="005379F1">
      <w:pPr>
        <w:spacing w:before="0" w:after="0"/>
        <w:ind w:firstLine="851"/>
        <w:jc w:val="center"/>
        <w:rPr>
          <w:sz w:val="28"/>
          <w:szCs w:val="28"/>
          <w:u w:val="single"/>
        </w:rPr>
      </w:pPr>
    </w:p>
    <w:p w:rsidR="00BC1188" w:rsidRPr="00165CA0" w:rsidRDefault="00BC1188" w:rsidP="005379F1">
      <w:pPr>
        <w:spacing w:before="0" w:after="0"/>
        <w:ind w:firstLine="851"/>
        <w:jc w:val="center"/>
        <w:rPr>
          <w:sz w:val="28"/>
          <w:szCs w:val="28"/>
          <w:u w:val="single"/>
        </w:rPr>
      </w:pPr>
      <w:r w:rsidRPr="00165CA0">
        <w:rPr>
          <w:sz w:val="28"/>
          <w:szCs w:val="28"/>
          <w:u w:val="single"/>
        </w:rPr>
        <w:lastRenderedPageBreak/>
        <w:t>«Методика проведения теста на обесценение»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3"/>
      </w:tblGrid>
      <w:tr w:rsidR="00BC1188" w:rsidRPr="00165CA0" w:rsidTr="00D5623A">
        <w:tc>
          <w:tcPr>
            <w:tcW w:w="5353" w:type="dxa"/>
            <w:shd w:val="clear" w:color="auto" w:fill="auto"/>
          </w:tcPr>
          <w:p w:rsidR="00BC1188" w:rsidRPr="00165CA0" w:rsidRDefault="00BC1188" w:rsidP="005379F1">
            <w:pPr>
              <w:autoSpaceDE w:val="0"/>
              <w:autoSpaceDN w:val="0"/>
              <w:adjustRightInd w:val="0"/>
              <w:spacing w:before="0" w:after="0"/>
              <w:ind w:firstLine="851"/>
              <w:jc w:val="center"/>
              <w:rPr>
                <w:b/>
                <w:sz w:val="24"/>
                <w:szCs w:val="24"/>
              </w:rPr>
            </w:pPr>
            <w:r w:rsidRPr="00165CA0">
              <w:rPr>
                <w:b/>
                <w:sz w:val="24"/>
                <w:szCs w:val="24"/>
              </w:rPr>
              <w:t>Признак, указывающий на возможное обесценение актива</w:t>
            </w:r>
          </w:p>
        </w:tc>
        <w:tc>
          <w:tcPr>
            <w:tcW w:w="4253" w:type="dxa"/>
            <w:shd w:val="clear" w:color="auto" w:fill="auto"/>
          </w:tcPr>
          <w:p w:rsidR="00BC1188" w:rsidRPr="00165CA0" w:rsidRDefault="00BC1188" w:rsidP="005379F1">
            <w:pPr>
              <w:spacing w:before="0" w:after="0"/>
              <w:ind w:firstLine="851"/>
              <w:jc w:val="center"/>
              <w:rPr>
                <w:b/>
                <w:sz w:val="24"/>
                <w:szCs w:val="24"/>
              </w:rPr>
            </w:pPr>
            <w:r w:rsidRPr="00165CA0">
              <w:rPr>
                <w:b/>
                <w:sz w:val="24"/>
                <w:szCs w:val="24"/>
              </w:rPr>
              <w:t>Метод проведения анализа на наличие/отсутствие признаков обесценения</w:t>
            </w:r>
          </w:p>
        </w:tc>
      </w:tr>
      <w:tr w:rsidR="00BC1188" w:rsidRPr="00165CA0" w:rsidTr="00D5623A">
        <w:tc>
          <w:tcPr>
            <w:tcW w:w="9606" w:type="dxa"/>
            <w:gridSpan w:val="2"/>
            <w:shd w:val="clear" w:color="auto" w:fill="auto"/>
          </w:tcPr>
          <w:p w:rsidR="00BC1188" w:rsidRPr="00165CA0" w:rsidRDefault="00BC1188" w:rsidP="005379F1">
            <w:pPr>
              <w:spacing w:before="0" w:after="0"/>
              <w:ind w:firstLine="851"/>
              <w:jc w:val="center"/>
              <w:rPr>
                <w:i/>
                <w:sz w:val="24"/>
                <w:szCs w:val="24"/>
              </w:rPr>
            </w:pPr>
            <w:r w:rsidRPr="00165CA0">
              <w:rPr>
                <w:i/>
                <w:sz w:val="24"/>
                <w:szCs w:val="24"/>
              </w:rPr>
              <w:t>Внешние признаки обесценения актива</w:t>
            </w:r>
          </w:p>
        </w:tc>
      </w:tr>
      <w:tr w:rsidR="00BC1188" w:rsidRPr="00165CA0" w:rsidTr="00D5623A">
        <w:tc>
          <w:tcPr>
            <w:tcW w:w="5353" w:type="dxa"/>
            <w:shd w:val="clear" w:color="auto" w:fill="auto"/>
          </w:tcPr>
          <w:p w:rsidR="00BC1188" w:rsidRPr="00165CA0" w:rsidRDefault="00BC1188" w:rsidP="005379F1">
            <w:pPr>
              <w:autoSpaceDE w:val="0"/>
              <w:autoSpaceDN w:val="0"/>
              <w:adjustRightInd w:val="0"/>
              <w:spacing w:before="0" w:after="0"/>
              <w:ind w:firstLine="851"/>
              <w:rPr>
                <w:sz w:val="24"/>
                <w:szCs w:val="24"/>
              </w:rPr>
            </w:pPr>
            <w:r w:rsidRPr="00165CA0">
              <w:rPr>
                <w:sz w:val="24"/>
                <w:szCs w:val="24"/>
              </w:rPr>
              <w:t>существенные (долгосрочные - более периода, за который осуществляется планирование деятельности субъекта учета) изменения в законодательстве Российской Федерации, внешней и внутренней политике, экономике, технологиях, которые произошли в течение отчетного года или произойдут в ближайшем будущем и которые неблагоприятно влияют (окажут влияние) на деятельность субъекта учета</w:t>
            </w:r>
          </w:p>
        </w:tc>
        <w:tc>
          <w:tcPr>
            <w:tcW w:w="4253" w:type="dxa"/>
            <w:shd w:val="clear" w:color="auto" w:fill="auto"/>
          </w:tcPr>
          <w:p w:rsidR="00BC1188" w:rsidRPr="00165CA0" w:rsidRDefault="00BC1188" w:rsidP="008C4809">
            <w:pPr>
              <w:spacing w:before="0" w:after="0"/>
              <w:ind w:firstLine="851"/>
              <w:rPr>
                <w:sz w:val="24"/>
                <w:szCs w:val="24"/>
              </w:rPr>
            </w:pPr>
            <w:r w:rsidRPr="00165CA0">
              <w:rPr>
                <w:sz w:val="24"/>
                <w:szCs w:val="24"/>
              </w:rPr>
              <w:t xml:space="preserve">Анализ принимаемых нормативно-правовых документов Российской Федерации, субъекта РФ, а также нормативно-правовых документов по </w:t>
            </w:r>
            <w:proofErr w:type="gramStart"/>
            <w:r w:rsidRPr="00165CA0">
              <w:rPr>
                <w:sz w:val="24"/>
                <w:szCs w:val="24"/>
              </w:rPr>
              <w:t>отрасли  за</w:t>
            </w:r>
            <w:proofErr w:type="gramEnd"/>
            <w:r w:rsidRPr="00165CA0">
              <w:rPr>
                <w:sz w:val="24"/>
                <w:szCs w:val="24"/>
              </w:rPr>
              <w:t xml:space="preserve"> отчетный год, которые могли бы неблагоприятно повлиять на деятельность </w:t>
            </w:r>
            <w:r w:rsidR="008C4809">
              <w:rPr>
                <w:sz w:val="24"/>
                <w:szCs w:val="24"/>
              </w:rPr>
              <w:t>учреждения</w:t>
            </w:r>
            <w:r w:rsidRPr="00165CA0">
              <w:rPr>
                <w:sz w:val="24"/>
                <w:szCs w:val="24"/>
              </w:rPr>
              <w:t>.</w:t>
            </w:r>
          </w:p>
        </w:tc>
      </w:tr>
      <w:tr w:rsidR="00BC1188" w:rsidRPr="00165CA0" w:rsidTr="00D5623A">
        <w:tc>
          <w:tcPr>
            <w:tcW w:w="5353" w:type="dxa"/>
            <w:shd w:val="clear" w:color="auto" w:fill="auto"/>
          </w:tcPr>
          <w:p w:rsidR="00BC1188" w:rsidRPr="00165CA0" w:rsidRDefault="00BC1188" w:rsidP="005379F1">
            <w:pPr>
              <w:autoSpaceDE w:val="0"/>
              <w:autoSpaceDN w:val="0"/>
              <w:adjustRightInd w:val="0"/>
              <w:spacing w:before="0" w:after="0"/>
              <w:ind w:firstLine="851"/>
              <w:rPr>
                <w:sz w:val="24"/>
                <w:szCs w:val="24"/>
              </w:rPr>
            </w:pPr>
            <w:r w:rsidRPr="00165CA0">
              <w:rPr>
                <w:sz w:val="24"/>
                <w:szCs w:val="24"/>
              </w:rPr>
              <w:t>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(или) устаревания (нормального физического и (или) морального износа)</w:t>
            </w:r>
          </w:p>
        </w:tc>
        <w:tc>
          <w:tcPr>
            <w:tcW w:w="4253" w:type="dxa"/>
            <w:shd w:val="clear" w:color="auto" w:fill="auto"/>
          </w:tcPr>
          <w:p w:rsidR="00BC1188" w:rsidRPr="00165CA0" w:rsidRDefault="00BC1188" w:rsidP="005379F1">
            <w:pPr>
              <w:spacing w:before="0" w:after="0"/>
              <w:ind w:firstLine="851"/>
              <w:rPr>
                <w:sz w:val="24"/>
                <w:szCs w:val="24"/>
              </w:rPr>
            </w:pPr>
            <w:r w:rsidRPr="00165CA0">
              <w:rPr>
                <w:sz w:val="24"/>
                <w:szCs w:val="24"/>
              </w:rPr>
              <w:t>Анализ рынка продукции по соответствующему направлению (выпуск принципиально нового продукта, отвечающего современным требованиям), анализ стоимости аналогичной продукции на момент проведения инвентаризации.</w:t>
            </w:r>
          </w:p>
        </w:tc>
      </w:tr>
      <w:tr w:rsidR="00BC1188" w:rsidRPr="00165CA0" w:rsidTr="00D5623A">
        <w:tc>
          <w:tcPr>
            <w:tcW w:w="5353" w:type="dxa"/>
            <w:shd w:val="clear" w:color="auto" w:fill="auto"/>
          </w:tcPr>
          <w:p w:rsidR="00BC1188" w:rsidRPr="00165CA0" w:rsidRDefault="00BC1188" w:rsidP="005379F1">
            <w:pPr>
              <w:autoSpaceDE w:val="0"/>
              <w:autoSpaceDN w:val="0"/>
              <w:adjustRightInd w:val="0"/>
              <w:spacing w:before="0" w:after="0"/>
              <w:ind w:firstLine="851"/>
              <w:rPr>
                <w:sz w:val="24"/>
                <w:szCs w:val="24"/>
              </w:rPr>
            </w:pPr>
            <w:r w:rsidRPr="00165CA0">
              <w:rPr>
                <w:sz w:val="24"/>
                <w:szCs w:val="24"/>
              </w:rPr>
              <w:t>отсутствие либо значительное снижение потребности в продукции, работах, услугах, обеспечиваемых активом</w:t>
            </w:r>
          </w:p>
        </w:tc>
        <w:tc>
          <w:tcPr>
            <w:tcW w:w="4253" w:type="dxa"/>
            <w:shd w:val="clear" w:color="auto" w:fill="auto"/>
          </w:tcPr>
          <w:p w:rsidR="00BC1188" w:rsidRPr="00165CA0" w:rsidRDefault="00BC1188" w:rsidP="005379F1">
            <w:pPr>
              <w:spacing w:before="0" w:after="0"/>
              <w:ind w:firstLine="851"/>
              <w:rPr>
                <w:sz w:val="24"/>
                <w:szCs w:val="24"/>
              </w:rPr>
            </w:pPr>
            <w:r w:rsidRPr="00165CA0">
              <w:rPr>
                <w:sz w:val="24"/>
                <w:szCs w:val="24"/>
              </w:rPr>
              <w:t>Анализ потребления продукции, работ, услуг, для обеспечения которых используется соответствующий актив.</w:t>
            </w:r>
          </w:p>
        </w:tc>
      </w:tr>
    </w:tbl>
    <w:p w:rsidR="00BC1188" w:rsidRPr="00165CA0" w:rsidRDefault="00BC1188" w:rsidP="005379F1">
      <w:pPr>
        <w:spacing w:before="0" w:after="0"/>
        <w:ind w:firstLine="851"/>
        <w:rPr>
          <w:vanish/>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3"/>
      </w:tblGrid>
      <w:tr w:rsidR="00BC1188" w:rsidRPr="00165CA0" w:rsidTr="00D5623A">
        <w:tc>
          <w:tcPr>
            <w:tcW w:w="9606" w:type="dxa"/>
            <w:gridSpan w:val="2"/>
            <w:shd w:val="clear" w:color="auto" w:fill="auto"/>
          </w:tcPr>
          <w:p w:rsidR="00BC1188" w:rsidRPr="00165CA0" w:rsidRDefault="00BC1188" w:rsidP="005379F1">
            <w:pPr>
              <w:spacing w:before="0" w:after="0"/>
              <w:ind w:firstLine="851"/>
              <w:jc w:val="center"/>
              <w:rPr>
                <w:i/>
                <w:sz w:val="24"/>
                <w:szCs w:val="24"/>
              </w:rPr>
            </w:pPr>
            <w:r w:rsidRPr="00165CA0">
              <w:rPr>
                <w:i/>
                <w:sz w:val="24"/>
                <w:szCs w:val="24"/>
              </w:rPr>
              <w:t>Внутренние признаки обесценения актива</w:t>
            </w:r>
          </w:p>
        </w:tc>
      </w:tr>
      <w:tr w:rsidR="00BC1188" w:rsidRPr="00165CA0" w:rsidTr="00D5623A">
        <w:tc>
          <w:tcPr>
            <w:tcW w:w="5353" w:type="dxa"/>
            <w:shd w:val="clear" w:color="auto" w:fill="auto"/>
          </w:tcPr>
          <w:p w:rsidR="00BC1188" w:rsidRPr="00165CA0" w:rsidRDefault="00BC1188" w:rsidP="005379F1">
            <w:pPr>
              <w:autoSpaceDE w:val="0"/>
              <w:autoSpaceDN w:val="0"/>
              <w:adjustRightInd w:val="0"/>
              <w:spacing w:before="0" w:after="0"/>
              <w:ind w:firstLine="851"/>
              <w:rPr>
                <w:sz w:val="24"/>
                <w:szCs w:val="24"/>
              </w:rPr>
            </w:pPr>
            <w:r w:rsidRPr="00165CA0">
              <w:rPr>
                <w:sz w:val="24"/>
                <w:szCs w:val="24"/>
              </w:rPr>
              <w:t>моральное устаревание и (или) физическое повреждение актива, снижающие его полезный потенциал</w:t>
            </w:r>
          </w:p>
        </w:tc>
        <w:tc>
          <w:tcPr>
            <w:tcW w:w="4253" w:type="dxa"/>
            <w:shd w:val="clear" w:color="auto" w:fill="auto"/>
          </w:tcPr>
          <w:p w:rsidR="00BC1188" w:rsidRPr="00165CA0" w:rsidRDefault="00BC1188" w:rsidP="005379F1">
            <w:pPr>
              <w:spacing w:before="0" w:after="0"/>
              <w:ind w:firstLine="851"/>
              <w:rPr>
                <w:sz w:val="24"/>
                <w:szCs w:val="24"/>
              </w:rPr>
            </w:pPr>
            <w:r w:rsidRPr="00165CA0">
              <w:rPr>
                <w:sz w:val="24"/>
                <w:szCs w:val="24"/>
              </w:rPr>
              <w:t xml:space="preserve">Анализ полезного потенциала, получаемого от актива: осмотр на физические повреждения, анализ </w:t>
            </w:r>
            <w:proofErr w:type="gramStart"/>
            <w:r w:rsidRPr="00165CA0">
              <w:rPr>
                <w:sz w:val="24"/>
                <w:szCs w:val="24"/>
              </w:rPr>
              <w:t>временных затрат</w:t>
            </w:r>
            <w:proofErr w:type="gramEnd"/>
            <w:r w:rsidRPr="00165CA0">
              <w:rPr>
                <w:sz w:val="24"/>
                <w:szCs w:val="24"/>
              </w:rPr>
              <w:t xml:space="preserve"> обеспечивающих основные действия актива («анализ на быстродействие»).</w:t>
            </w:r>
          </w:p>
        </w:tc>
      </w:tr>
      <w:tr w:rsidR="00BC1188" w:rsidRPr="00165CA0" w:rsidTr="00D5623A">
        <w:tc>
          <w:tcPr>
            <w:tcW w:w="5353" w:type="dxa"/>
            <w:shd w:val="clear" w:color="auto" w:fill="auto"/>
          </w:tcPr>
          <w:p w:rsidR="00BC1188" w:rsidRPr="00165CA0" w:rsidRDefault="00BC1188" w:rsidP="005379F1">
            <w:pPr>
              <w:autoSpaceDE w:val="0"/>
              <w:autoSpaceDN w:val="0"/>
              <w:adjustRightInd w:val="0"/>
              <w:spacing w:before="0" w:after="0"/>
              <w:ind w:firstLine="851"/>
              <w:rPr>
                <w:sz w:val="24"/>
                <w:szCs w:val="24"/>
              </w:rPr>
            </w:pPr>
            <w:r w:rsidRPr="00165CA0">
              <w:rPr>
                <w:sz w:val="24"/>
                <w:szCs w:val="24"/>
              </w:rPr>
              <w:t xml:space="preserve">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неблагоприятно повлияют на деятельность субъекта учета (например: консервация (простой) актива, принятие решения о прекращении или реструктуризации деятельности субъекта учета, в которой используется актив; принятие решения о выбытии актива ранее ожидаемого срока владения и (или) использования такого актива субъектом учета; принятие решения о </w:t>
            </w:r>
            <w:r w:rsidRPr="00165CA0">
              <w:rPr>
                <w:sz w:val="24"/>
                <w:szCs w:val="24"/>
              </w:rPr>
              <w:lastRenderedPageBreak/>
              <w:t>существенном уменьшении срока полезного использования актива)</w:t>
            </w:r>
          </w:p>
          <w:p w:rsidR="00BC1188" w:rsidRPr="00165CA0" w:rsidRDefault="00BC1188" w:rsidP="005379F1">
            <w:pPr>
              <w:autoSpaceDE w:val="0"/>
              <w:autoSpaceDN w:val="0"/>
              <w:adjustRightInd w:val="0"/>
              <w:spacing w:before="0" w:after="0"/>
              <w:ind w:firstLine="851"/>
              <w:rPr>
                <w:sz w:val="24"/>
                <w:szCs w:val="24"/>
              </w:rPr>
            </w:pPr>
            <w:r w:rsidRPr="00165CA0">
              <w:rPr>
                <w:sz w:val="24"/>
                <w:szCs w:val="24"/>
              </w:rPr>
              <w:t>принятие решения о приостановлении создания объекта имущества на неопределенный срок</w:t>
            </w:r>
          </w:p>
        </w:tc>
        <w:tc>
          <w:tcPr>
            <w:tcW w:w="4253" w:type="dxa"/>
            <w:shd w:val="clear" w:color="auto" w:fill="auto"/>
          </w:tcPr>
          <w:p w:rsidR="00BC1188" w:rsidRPr="00165CA0" w:rsidRDefault="00BC1188" w:rsidP="005379F1">
            <w:pPr>
              <w:spacing w:before="0" w:after="0"/>
              <w:ind w:firstLine="851"/>
              <w:rPr>
                <w:sz w:val="24"/>
                <w:szCs w:val="24"/>
              </w:rPr>
            </w:pPr>
            <w:r w:rsidRPr="00165CA0">
              <w:rPr>
                <w:sz w:val="24"/>
                <w:szCs w:val="24"/>
              </w:rPr>
              <w:lastRenderedPageBreak/>
              <w:t xml:space="preserve">Анализ распорядительных документов собственника имущества и учреждения. </w:t>
            </w:r>
          </w:p>
        </w:tc>
      </w:tr>
      <w:tr w:rsidR="00BC1188" w:rsidRPr="00165CA0" w:rsidTr="00D5623A">
        <w:tc>
          <w:tcPr>
            <w:tcW w:w="5353" w:type="dxa"/>
            <w:shd w:val="clear" w:color="auto" w:fill="auto"/>
          </w:tcPr>
          <w:p w:rsidR="00BC1188" w:rsidRPr="00165CA0" w:rsidRDefault="00BC1188" w:rsidP="005379F1">
            <w:pPr>
              <w:autoSpaceDE w:val="0"/>
              <w:autoSpaceDN w:val="0"/>
              <w:adjustRightInd w:val="0"/>
              <w:spacing w:before="0" w:after="0"/>
              <w:ind w:firstLine="851"/>
              <w:rPr>
                <w:sz w:val="24"/>
                <w:szCs w:val="24"/>
              </w:rPr>
            </w:pPr>
            <w:r w:rsidRPr="00165CA0">
              <w:rPr>
                <w:sz w:val="24"/>
                <w:szCs w:val="24"/>
              </w:rPr>
              <w:t>значительное ухудшение финансовых (экономических) результатов использования актива, либо появление данных, указывающих, что финансовые (экономические) результаты использования актива ухудшатся по сравнению с ожиданиями</w:t>
            </w:r>
          </w:p>
          <w:p w:rsidR="00BC1188" w:rsidRPr="00165CA0" w:rsidRDefault="00BC1188" w:rsidP="005379F1">
            <w:pPr>
              <w:autoSpaceDE w:val="0"/>
              <w:autoSpaceDN w:val="0"/>
              <w:adjustRightInd w:val="0"/>
              <w:spacing w:before="0" w:after="0"/>
              <w:ind w:firstLine="851"/>
              <w:rPr>
                <w:sz w:val="24"/>
                <w:szCs w:val="24"/>
              </w:rPr>
            </w:pPr>
            <w:r w:rsidRPr="00165CA0">
              <w:rPr>
                <w:sz w:val="24"/>
                <w:szCs w:val="24"/>
              </w:rPr>
              <w:t>(например, сокращение срока полезного использования актива, объема производства, обеспечиваемого активом, по сравнению с тем, что предполагалось первоначально)</w:t>
            </w:r>
          </w:p>
        </w:tc>
        <w:tc>
          <w:tcPr>
            <w:tcW w:w="4253" w:type="dxa"/>
            <w:shd w:val="clear" w:color="auto" w:fill="auto"/>
          </w:tcPr>
          <w:p w:rsidR="00BC1188" w:rsidRPr="00165CA0" w:rsidRDefault="00BC1188" w:rsidP="005379F1">
            <w:pPr>
              <w:spacing w:before="0" w:after="0"/>
              <w:ind w:firstLine="851"/>
              <w:rPr>
                <w:sz w:val="24"/>
                <w:szCs w:val="24"/>
              </w:rPr>
            </w:pPr>
            <w:r w:rsidRPr="00165CA0">
              <w:rPr>
                <w:sz w:val="24"/>
                <w:szCs w:val="24"/>
              </w:rPr>
              <w:t>Анализ результатов использования актива (выход продукции, быстродействие, нарушение основных функций).</w:t>
            </w:r>
          </w:p>
        </w:tc>
      </w:tr>
      <w:tr w:rsidR="00BC1188" w:rsidRPr="00165CA0" w:rsidTr="00D5623A">
        <w:tc>
          <w:tcPr>
            <w:tcW w:w="5353" w:type="dxa"/>
            <w:shd w:val="clear" w:color="auto" w:fill="auto"/>
          </w:tcPr>
          <w:p w:rsidR="00BC1188" w:rsidRPr="00165CA0" w:rsidRDefault="00BC1188" w:rsidP="005379F1">
            <w:pPr>
              <w:autoSpaceDE w:val="0"/>
              <w:autoSpaceDN w:val="0"/>
              <w:adjustRightInd w:val="0"/>
              <w:spacing w:before="0" w:after="0"/>
              <w:ind w:firstLine="851"/>
              <w:rPr>
                <w:sz w:val="24"/>
                <w:szCs w:val="24"/>
              </w:rPr>
            </w:pPr>
            <w:r w:rsidRPr="00165CA0">
              <w:rPr>
                <w:sz w:val="24"/>
                <w:szCs w:val="24"/>
              </w:rPr>
              <w:t>резкое увеличение расходов субъекта учета на эксплуатацию или обслуживание актива по сравнению с тем, что было первоначально запланировано</w:t>
            </w:r>
          </w:p>
        </w:tc>
        <w:tc>
          <w:tcPr>
            <w:tcW w:w="4253" w:type="dxa"/>
            <w:shd w:val="clear" w:color="auto" w:fill="auto"/>
          </w:tcPr>
          <w:p w:rsidR="00BC1188" w:rsidRPr="00165CA0" w:rsidRDefault="00BC1188" w:rsidP="005379F1">
            <w:pPr>
              <w:spacing w:before="0" w:after="0"/>
              <w:ind w:firstLine="851"/>
              <w:rPr>
                <w:sz w:val="24"/>
                <w:szCs w:val="24"/>
              </w:rPr>
            </w:pPr>
            <w:r w:rsidRPr="00165CA0">
              <w:rPr>
                <w:sz w:val="24"/>
                <w:szCs w:val="24"/>
              </w:rPr>
              <w:t xml:space="preserve">Анализ произведенных расходов за текущий финансовый год в части обслуживания (содержания, ремонта) актива. </w:t>
            </w:r>
          </w:p>
        </w:tc>
      </w:tr>
    </w:tbl>
    <w:p w:rsidR="00BC1188" w:rsidRPr="00165CA0" w:rsidRDefault="00BC1188" w:rsidP="005379F1">
      <w:pPr>
        <w:spacing w:before="0" w:after="0"/>
        <w:ind w:firstLine="851"/>
        <w:rPr>
          <w:sz w:val="28"/>
          <w:szCs w:val="28"/>
        </w:rPr>
      </w:pPr>
    </w:p>
    <w:p w:rsidR="001A7774" w:rsidRDefault="00EC7E2E" w:rsidP="00EC7E2E">
      <w:pPr>
        <w:pStyle w:val="1"/>
        <w:numPr>
          <w:ilvl w:val="0"/>
          <w:numId w:val="0"/>
        </w:numPr>
        <w:spacing w:before="0" w:after="0"/>
        <w:rPr>
          <w:sz w:val="28"/>
        </w:rPr>
      </w:pPr>
      <w:bookmarkStart w:id="111" w:name="_ref_1-8c74398a4b8742"/>
      <w:r>
        <w:rPr>
          <w:sz w:val="28"/>
        </w:rPr>
        <w:t>1</w:t>
      </w:r>
      <w:r w:rsidR="00E824BC">
        <w:rPr>
          <w:sz w:val="28"/>
        </w:rPr>
        <w:t>5</w:t>
      </w:r>
      <w:r>
        <w:rPr>
          <w:sz w:val="28"/>
        </w:rPr>
        <w:t>.</w:t>
      </w:r>
      <w:r w:rsidR="00834903" w:rsidRPr="00165CA0">
        <w:rPr>
          <w:sz w:val="28"/>
        </w:rPr>
        <w:t>Забалансовый учет</w:t>
      </w:r>
      <w:bookmarkEnd w:id="111"/>
    </w:p>
    <w:p w:rsidR="003B40BA" w:rsidRDefault="008C4809" w:rsidP="005379F1">
      <w:pPr>
        <w:pStyle w:val="2"/>
        <w:numPr>
          <w:ilvl w:val="0"/>
          <w:numId w:val="0"/>
        </w:numPr>
        <w:spacing w:before="0" w:after="0"/>
        <w:ind w:firstLine="851"/>
        <w:rPr>
          <w:sz w:val="28"/>
          <w:szCs w:val="28"/>
        </w:rPr>
      </w:pPr>
      <w:bookmarkStart w:id="112" w:name="_ref_1-17ec0406dd5442"/>
      <w:r>
        <w:rPr>
          <w:sz w:val="28"/>
          <w:szCs w:val="28"/>
        </w:rPr>
        <w:t>Бюджетный (бухгалтерский) учет</w:t>
      </w:r>
      <w:r w:rsidR="00834903" w:rsidRPr="00165CA0">
        <w:rPr>
          <w:sz w:val="28"/>
          <w:szCs w:val="28"/>
        </w:rPr>
        <w:t xml:space="preserve"> на </w:t>
      </w:r>
      <w:proofErr w:type="spellStart"/>
      <w:r w:rsidR="00834903" w:rsidRPr="00165CA0">
        <w:rPr>
          <w:sz w:val="28"/>
          <w:szCs w:val="28"/>
        </w:rPr>
        <w:t>забалансовых</w:t>
      </w:r>
      <w:proofErr w:type="spellEnd"/>
      <w:r w:rsidR="00834903" w:rsidRPr="00165CA0">
        <w:rPr>
          <w:sz w:val="28"/>
          <w:szCs w:val="28"/>
        </w:rPr>
        <w:t xml:space="preserve"> счетах ведется в разрезе кодов вида финансового обеспечения (деятельности)</w:t>
      </w:r>
      <w:bookmarkEnd w:id="112"/>
      <w:r w:rsidR="008A2A08">
        <w:rPr>
          <w:sz w:val="28"/>
          <w:szCs w:val="28"/>
        </w:rPr>
        <w:t>.</w:t>
      </w:r>
    </w:p>
    <w:p w:rsidR="00F950AE" w:rsidRDefault="000650C7" w:rsidP="00CC5ED2">
      <w:pPr>
        <w:rPr>
          <w:sz w:val="28"/>
          <w:szCs w:val="28"/>
        </w:rPr>
      </w:pPr>
      <w:r w:rsidRPr="00165CA0">
        <w:rPr>
          <w:sz w:val="28"/>
          <w:szCs w:val="28"/>
        </w:rPr>
        <w:t xml:space="preserve">На </w:t>
      </w:r>
      <w:proofErr w:type="spellStart"/>
      <w:r w:rsidRPr="00165CA0">
        <w:rPr>
          <w:sz w:val="28"/>
          <w:szCs w:val="28"/>
        </w:rPr>
        <w:t>забалансовом</w:t>
      </w:r>
      <w:proofErr w:type="spellEnd"/>
      <w:r w:rsidR="00262A3A">
        <w:rPr>
          <w:sz w:val="28"/>
          <w:szCs w:val="28"/>
        </w:rPr>
        <w:t xml:space="preserve"> </w:t>
      </w:r>
      <w:hyperlink r:id="rId126" w:history="1">
        <w:r w:rsidRPr="00165CA0">
          <w:rPr>
            <w:rStyle w:val="afd"/>
            <w:sz w:val="28"/>
            <w:szCs w:val="28"/>
          </w:rPr>
          <w:t>счете 0</w:t>
        </w:r>
        <w:r>
          <w:rPr>
            <w:rStyle w:val="afd"/>
            <w:sz w:val="28"/>
            <w:szCs w:val="28"/>
          </w:rPr>
          <w:t>1</w:t>
        </w:r>
      </w:hyperlink>
      <w:r w:rsidR="001E1568">
        <w:rPr>
          <w:sz w:val="28"/>
          <w:szCs w:val="28"/>
        </w:rPr>
        <w:t xml:space="preserve"> «</w:t>
      </w:r>
      <w:r w:rsidR="001E1568" w:rsidRPr="001E1568">
        <w:rPr>
          <w:sz w:val="28"/>
          <w:szCs w:val="28"/>
        </w:rPr>
        <w:t xml:space="preserve">Имущество, полученное в </w:t>
      </w:r>
      <w:proofErr w:type="spellStart"/>
      <w:proofErr w:type="gramStart"/>
      <w:r w:rsidR="001E1568" w:rsidRPr="001E1568">
        <w:rPr>
          <w:sz w:val="28"/>
          <w:szCs w:val="28"/>
        </w:rPr>
        <w:t>пользование</w:t>
      </w:r>
      <w:r w:rsidR="001E1568">
        <w:rPr>
          <w:sz w:val="28"/>
          <w:szCs w:val="28"/>
        </w:rPr>
        <w:t>»</w:t>
      </w:r>
      <w:r w:rsidRPr="00165CA0">
        <w:rPr>
          <w:sz w:val="28"/>
          <w:szCs w:val="28"/>
        </w:rPr>
        <w:t>учет</w:t>
      </w:r>
      <w:proofErr w:type="spellEnd"/>
      <w:proofErr w:type="gramEnd"/>
      <w:r w:rsidRPr="00165CA0">
        <w:rPr>
          <w:sz w:val="28"/>
          <w:szCs w:val="28"/>
        </w:rPr>
        <w:t xml:space="preserve"> ведется по группам</w:t>
      </w:r>
      <w:r w:rsidR="00B64902">
        <w:rPr>
          <w:sz w:val="28"/>
          <w:szCs w:val="28"/>
        </w:rPr>
        <w:t>:</w:t>
      </w:r>
    </w:p>
    <w:p w:rsidR="00CC5ED2" w:rsidRPr="00B64902" w:rsidRDefault="00CC5ED2" w:rsidP="001E1568">
      <w:pPr>
        <w:pStyle w:val="ab"/>
        <w:numPr>
          <w:ilvl w:val="0"/>
          <w:numId w:val="25"/>
        </w:numPr>
        <w:ind w:hanging="68"/>
        <w:rPr>
          <w:bCs/>
          <w:sz w:val="28"/>
          <w:szCs w:val="28"/>
        </w:rPr>
      </w:pPr>
      <w:r w:rsidRPr="00B64902">
        <w:rPr>
          <w:bCs/>
          <w:sz w:val="28"/>
          <w:szCs w:val="28"/>
        </w:rPr>
        <w:t>Недвижимое имущество в пользовании</w:t>
      </w:r>
      <w:r w:rsidR="00EC47BE">
        <w:rPr>
          <w:bCs/>
          <w:sz w:val="28"/>
          <w:szCs w:val="28"/>
        </w:rPr>
        <w:t>;</w:t>
      </w:r>
    </w:p>
    <w:p w:rsidR="00CC5ED2" w:rsidRPr="00B64902" w:rsidRDefault="00CC5ED2" w:rsidP="00B64902">
      <w:pPr>
        <w:pStyle w:val="ab"/>
        <w:numPr>
          <w:ilvl w:val="0"/>
          <w:numId w:val="25"/>
        </w:numPr>
        <w:ind w:hanging="68"/>
        <w:jc w:val="both"/>
        <w:rPr>
          <w:bCs/>
          <w:sz w:val="28"/>
          <w:szCs w:val="28"/>
        </w:rPr>
      </w:pPr>
      <w:r w:rsidRPr="00B64902">
        <w:rPr>
          <w:bCs/>
          <w:sz w:val="28"/>
          <w:szCs w:val="28"/>
        </w:rPr>
        <w:t>Иное движимое имущество, полученное в пользование по договорам безвозмездного пользования</w:t>
      </w:r>
      <w:r w:rsidR="00B64902" w:rsidRPr="00B64902">
        <w:rPr>
          <w:bCs/>
          <w:sz w:val="28"/>
          <w:szCs w:val="28"/>
        </w:rPr>
        <w:t>.</w:t>
      </w:r>
    </w:p>
    <w:p w:rsidR="002C4C24" w:rsidRDefault="002C4C24" w:rsidP="005379F1">
      <w:pPr>
        <w:pStyle w:val="2"/>
        <w:numPr>
          <w:ilvl w:val="0"/>
          <w:numId w:val="0"/>
        </w:numPr>
        <w:spacing w:before="0" w:after="0"/>
        <w:ind w:firstLine="851"/>
        <w:rPr>
          <w:sz w:val="28"/>
          <w:szCs w:val="28"/>
        </w:rPr>
      </w:pPr>
      <w:bookmarkStart w:id="113" w:name="_ref_1-a2da713f52574a"/>
      <w:proofErr w:type="spellStart"/>
      <w:r w:rsidRPr="00165CA0">
        <w:rPr>
          <w:sz w:val="28"/>
          <w:szCs w:val="28"/>
        </w:rPr>
        <w:t>Н</w:t>
      </w:r>
      <w:r w:rsidR="00834903" w:rsidRPr="00165CA0">
        <w:rPr>
          <w:sz w:val="28"/>
          <w:szCs w:val="28"/>
        </w:rPr>
        <w:t>а</w:t>
      </w:r>
      <w:r w:rsidRPr="00165CA0">
        <w:rPr>
          <w:sz w:val="28"/>
          <w:szCs w:val="28"/>
        </w:rPr>
        <w:t>забалансовом</w:t>
      </w:r>
      <w:proofErr w:type="spellEnd"/>
      <w:r w:rsidR="00262A3A">
        <w:rPr>
          <w:sz w:val="28"/>
          <w:szCs w:val="28"/>
        </w:rPr>
        <w:t xml:space="preserve"> </w:t>
      </w:r>
      <w:hyperlink r:id="rId127" w:history="1">
        <w:r w:rsidR="00834903" w:rsidRPr="00165CA0">
          <w:rPr>
            <w:rStyle w:val="afd"/>
            <w:sz w:val="28"/>
            <w:szCs w:val="28"/>
          </w:rPr>
          <w:t>счете 02</w:t>
        </w:r>
      </w:hyperlink>
      <w:r w:rsidR="00CD4A74">
        <w:rPr>
          <w:sz w:val="28"/>
          <w:szCs w:val="28"/>
        </w:rPr>
        <w:t>«</w:t>
      </w:r>
      <w:r w:rsidR="00834903" w:rsidRPr="00165CA0">
        <w:rPr>
          <w:sz w:val="28"/>
          <w:szCs w:val="28"/>
        </w:rPr>
        <w:t>Материальные ценности на хранении</w:t>
      </w:r>
      <w:r w:rsidR="00CD4A74">
        <w:rPr>
          <w:sz w:val="28"/>
          <w:szCs w:val="28"/>
        </w:rPr>
        <w:t>»</w:t>
      </w:r>
      <w:r w:rsidRPr="00165CA0">
        <w:rPr>
          <w:sz w:val="28"/>
          <w:szCs w:val="28"/>
        </w:rPr>
        <w:t xml:space="preserve"> учет ведется по группам</w:t>
      </w:r>
      <w:r w:rsidR="00834903" w:rsidRPr="00165CA0">
        <w:rPr>
          <w:sz w:val="28"/>
          <w:szCs w:val="28"/>
        </w:rPr>
        <w:t>:</w:t>
      </w:r>
    </w:p>
    <w:bookmarkEnd w:id="113"/>
    <w:p w:rsidR="002C4C24" w:rsidRDefault="00F950AE" w:rsidP="000650C7">
      <w:pPr>
        <w:pStyle w:val="2"/>
        <w:numPr>
          <w:ilvl w:val="0"/>
          <w:numId w:val="23"/>
        </w:numPr>
        <w:spacing w:before="0" w:after="0"/>
        <w:rPr>
          <w:sz w:val="28"/>
          <w:szCs w:val="28"/>
        </w:rPr>
      </w:pPr>
      <w:r w:rsidRPr="00165CA0">
        <w:rPr>
          <w:sz w:val="28"/>
          <w:szCs w:val="28"/>
        </w:rPr>
        <w:t>Материальные ценности</w:t>
      </w:r>
      <w:r w:rsidR="000650C7">
        <w:rPr>
          <w:sz w:val="28"/>
          <w:szCs w:val="28"/>
        </w:rPr>
        <w:t>, переданн</w:t>
      </w:r>
      <w:r>
        <w:rPr>
          <w:sz w:val="28"/>
          <w:szCs w:val="28"/>
        </w:rPr>
        <w:t>ые</w:t>
      </w:r>
      <w:r w:rsidR="000650C7">
        <w:rPr>
          <w:sz w:val="28"/>
          <w:szCs w:val="28"/>
        </w:rPr>
        <w:t xml:space="preserve"> на хранение:</w:t>
      </w:r>
    </w:p>
    <w:p w:rsidR="000650C7" w:rsidRDefault="000650C7" w:rsidP="000650C7">
      <w:pPr>
        <w:pStyle w:val="ab"/>
        <w:ind w:left="1571" w:firstLine="0"/>
      </w:pPr>
      <w:r>
        <w:t>О</w:t>
      </w:r>
      <w:r w:rsidRPr="00CC5ED2">
        <w:t xml:space="preserve">сновные </w:t>
      </w:r>
      <w:proofErr w:type="gramStart"/>
      <w:r w:rsidRPr="00CC5ED2">
        <w:t>средства</w:t>
      </w:r>
      <w:r>
        <w:t xml:space="preserve">: </w:t>
      </w:r>
      <w:r w:rsidRPr="00CC5ED2">
        <w:t xml:space="preserve"> особо</w:t>
      </w:r>
      <w:proofErr w:type="gramEnd"/>
      <w:r w:rsidRPr="00CC5ED2">
        <w:t xml:space="preserve"> ценное движимое имущество на хранении</w:t>
      </w:r>
    </w:p>
    <w:p w:rsidR="000650C7" w:rsidRDefault="000650C7" w:rsidP="000650C7">
      <w:pPr>
        <w:pStyle w:val="ab"/>
        <w:ind w:left="1571" w:firstLine="0"/>
      </w:pPr>
      <w:r w:rsidRPr="00CC5ED2">
        <w:t xml:space="preserve">особо ценное </w:t>
      </w:r>
      <w:r>
        <w:t>не</w:t>
      </w:r>
      <w:r w:rsidRPr="00CC5ED2">
        <w:t>движимое имущество на хранении</w:t>
      </w:r>
    </w:p>
    <w:p w:rsidR="000650C7" w:rsidRDefault="000650C7" w:rsidP="000650C7">
      <w:pPr>
        <w:pStyle w:val="ab"/>
        <w:ind w:left="1571" w:firstLine="0"/>
      </w:pPr>
      <w:r>
        <w:t xml:space="preserve">                                    н</w:t>
      </w:r>
      <w:r w:rsidRPr="00CC5ED2">
        <w:t>едвижимое имущество на хранении</w:t>
      </w:r>
    </w:p>
    <w:p w:rsidR="000650C7" w:rsidRDefault="000650C7" w:rsidP="000650C7">
      <w:pPr>
        <w:pStyle w:val="ab"/>
        <w:ind w:left="1571" w:firstLine="0"/>
      </w:pPr>
      <w:r w:rsidRPr="00CC5ED2">
        <w:t>иное движимое имущество на хранении</w:t>
      </w:r>
      <w:r>
        <w:t>;</w:t>
      </w:r>
    </w:p>
    <w:p w:rsidR="000650C7" w:rsidRPr="00CC5ED2" w:rsidRDefault="000650C7" w:rsidP="000650C7">
      <w:pPr>
        <w:pStyle w:val="ab"/>
        <w:ind w:left="1571" w:firstLine="0"/>
      </w:pPr>
      <w:r w:rsidRPr="00CC5ED2">
        <w:t>Материальные запасы</w:t>
      </w:r>
      <w:r>
        <w:t xml:space="preserve"> на хранении.</w:t>
      </w:r>
    </w:p>
    <w:p w:rsidR="00F950AE" w:rsidRPr="00F950AE" w:rsidRDefault="00F950AE" w:rsidP="00F950AE">
      <w:pPr>
        <w:pStyle w:val="ab"/>
        <w:numPr>
          <w:ilvl w:val="0"/>
          <w:numId w:val="23"/>
        </w:numPr>
        <w:autoSpaceDE w:val="0"/>
        <w:autoSpaceDN w:val="0"/>
        <w:adjustRightInd w:val="0"/>
        <w:spacing w:before="0" w:after="0" w:line="240" w:lineRule="auto"/>
        <w:rPr>
          <w:sz w:val="28"/>
          <w:szCs w:val="28"/>
        </w:rPr>
      </w:pPr>
      <w:r w:rsidRPr="00165CA0">
        <w:rPr>
          <w:sz w:val="28"/>
          <w:szCs w:val="28"/>
        </w:rPr>
        <w:t>Материальные ценности</w:t>
      </w:r>
      <w:r w:rsidR="008A2A08" w:rsidRPr="00F950AE">
        <w:rPr>
          <w:sz w:val="28"/>
          <w:szCs w:val="28"/>
        </w:rPr>
        <w:t xml:space="preserve">, </w:t>
      </w:r>
      <w:r w:rsidRPr="00F950AE">
        <w:rPr>
          <w:sz w:val="28"/>
          <w:szCs w:val="28"/>
        </w:rPr>
        <w:t xml:space="preserve">не </w:t>
      </w:r>
      <w:proofErr w:type="spellStart"/>
      <w:r w:rsidRPr="00F950AE">
        <w:rPr>
          <w:sz w:val="28"/>
          <w:szCs w:val="28"/>
        </w:rPr>
        <w:t>соответству</w:t>
      </w:r>
      <w:r>
        <w:rPr>
          <w:sz w:val="28"/>
          <w:szCs w:val="28"/>
        </w:rPr>
        <w:t>ю</w:t>
      </w:r>
      <w:r w:rsidRPr="00F950AE">
        <w:rPr>
          <w:sz w:val="28"/>
          <w:szCs w:val="28"/>
        </w:rPr>
        <w:t>щ</w:t>
      </w:r>
      <w:r>
        <w:rPr>
          <w:sz w:val="28"/>
          <w:szCs w:val="28"/>
        </w:rPr>
        <w:t>ие</w:t>
      </w:r>
      <w:hyperlink r:id="rId128" w:history="1">
        <w:r w:rsidRPr="00F950AE">
          <w:rPr>
            <w:color w:val="0000FF"/>
            <w:sz w:val="28"/>
            <w:szCs w:val="28"/>
          </w:rPr>
          <w:t>критериям</w:t>
        </w:r>
        <w:proofErr w:type="spellEnd"/>
        <w:r w:rsidRPr="00F950AE">
          <w:rPr>
            <w:color w:val="0000FF"/>
            <w:sz w:val="28"/>
            <w:szCs w:val="28"/>
          </w:rPr>
          <w:t xml:space="preserve"> активов</w:t>
        </w:r>
      </w:hyperlink>
      <w:r>
        <w:rPr>
          <w:sz w:val="28"/>
          <w:szCs w:val="28"/>
        </w:rPr>
        <w:t>:</w:t>
      </w:r>
    </w:p>
    <w:p w:rsidR="000650C7" w:rsidRDefault="000650C7" w:rsidP="000650C7">
      <w:pPr>
        <w:ind w:firstLine="1560"/>
      </w:pPr>
      <w:r w:rsidRPr="000650C7">
        <w:t>Материальные запасы, не признанные активом</w:t>
      </w:r>
      <w:r>
        <w:t>;</w:t>
      </w:r>
    </w:p>
    <w:p w:rsidR="000650C7" w:rsidRDefault="000650C7" w:rsidP="000650C7">
      <w:pPr>
        <w:ind w:firstLine="1560"/>
      </w:pPr>
      <w:r w:rsidRPr="000650C7">
        <w:t>Основные средства, не признанные активом</w:t>
      </w:r>
      <w:r>
        <w:t>.</w:t>
      </w:r>
    </w:p>
    <w:p w:rsidR="00F950AE" w:rsidRPr="00F950AE" w:rsidRDefault="00F950AE" w:rsidP="00EC47BE">
      <w:pPr>
        <w:pStyle w:val="ab"/>
        <w:numPr>
          <w:ilvl w:val="0"/>
          <w:numId w:val="23"/>
        </w:numPr>
        <w:autoSpaceDE w:val="0"/>
        <w:autoSpaceDN w:val="0"/>
        <w:adjustRightInd w:val="0"/>
        <w:spacing w:before="0" w:after="0" w:line="240" w:lineRule="auto"/>
        <w:jc w:val="both"/>
        <w:rPr>
          <w:sz w:val="28"/>
          <w:szCs w:val="28"/>
        </w:rPr>
      </w:pPr>
      <w:r w:rsidRPr="00F950AE">
        <w:rPr>
          <w:sz w:val="28"/>
          <w:szCs w:val="28"/>
        </w:rPr>
        <w:t xml:space="preserve">Материальные </w:t>
      </w:r>
      <w:proofErr w:type="spellStart"/>
      <w:r w:rsidRPr="00F950AE">
        <w:rPr>
          <w:sz w:val="28"/>
          <w:szCs w:val="28"/>
        </w:rPr>
        <w:t>ценностиполученные</w:t>
      </w:r>
      <w:proofErr w:type="spellEnd"/>
      <w:r w:rsidRPr="00F950AE">
        <w:rPr>
          <w:sz w:val="28"/>
          <w:szCs w:val="28"/>
        </w:rPr>
        <w:t xml:space="preserve"> (принятые к учету) до момента обращения в собственность государства и (или) передачи </w:t>
      </w:r>
      <w:r w:rsidRPr="00F950AE">
        <w:rPr>
          <w:sz w:val="28"/>
          <w:szCs w:val="28"/>
        </w:rPr>
        <w:lastRenderedPageBreak/>
        <w:t>органу, осуществляющему в отношении этого имущества полномочия собственника;</w:t>
      </w:r>
    </w:p>
    <w:p w:rsidR="00F950AE" w:rsidRPr="00F950AE" w:rsidRDefault="00F950AE" w:rsidP="00F950AE">
      <w:pPr>
        <w:numPr>
          <w:ilvl w:val="0"/>
          <w:numId w:val="24"/>
        </w:numPr>
        <w:tabs>
          <w:tab w:val="clear" w:pos="540"/>
        </w:tabs>
        <w:autoSpaceDE w:val="0"/>
        <w:autoSpaceDN w:val="0"/>
        <w:adjustRightInd w:val="0"/>
        <w:spacing w:before="220" w:after="0" w:line="240" w:lineRule="auto"/>
        <w:ind w:left="1560" w:hanging="426"/>
        <w:rPr>
          <w:sz w:val="28"/>
          <w:szCs w:val="28"/>
        </w:rPr>
      </w:pPr>
      <w:r w:rsidRPr="00F950AE">
        <w:rPr>
          <w:sz w:val="28"/>
          <w:szCs w:val="28"/>
        </w:rPr>
        <w:t xml:space="preserve">Материальные </w:t>
      </w:r>
      <w:proofErr w:type="spellStart"/>
      <w:r w:rsidRPr="00F950AE">
        <w:rPr>
          <w:sz w:val="28"/>
          <w:szCs w:val="28"/>
        </w:rPr>
        <w:t>ценностинепригодные</w:t>
      </w:r>
      <w:proofErr w:type="spellEnd"/>
      <w:r w:rsidRPr="00F950AE">
        <w:rPr>
          <w:sz w:val="28"/>
          <w:szCs w:val="28"/>
        </w:rPr>
        <w:t xml:space="preserve"> для дальнейшего использования на основании решения </w:t>
      </w:r>
      <w:hyperlink r:id="rId129" w:history="1">
        <w:r w:rsidRPr="00F950AE">
          <w:rPr>
            <w:sz w:val="28"/>
            <w:szCs w:val="28"/>
          </w:rPr>
          <w:t>комиссии</w:t>
        </w:r>
      </w:hyperlink>
      <w:r w:rsidRPr="00F950AE">
        <w:rPr>
          <w:sz w:val="28"/>
          <w:szCs w:val="28"/>
        </w:rPr>
        <w:t xml:space="preserve"> о списании с балансового учета (прекращении эксплуатации) до момента их демонтажа (утилизации, уничтожения).</w:t>
      </w:r>
    </w:p>
    <w:p w:rsidR="00E05284" w:rsidRDefault="001E1568" w:rsidP="005379F1">
      <w:pPr>
        <w:autoSpaceDE w:val="0"/>
        <w:autoSpaceDN w:val="0"/>
        <w:adjustRightInd w:val="0"/>
        <w:spacing w:before="0" w:after="0"/>
        <w:ind w:firstLine="851"/>
        <w:rPr>
          <w:bCs/>
          <w:sz w:val="28"/>
          <w:szCs w:val="28"/>
        </w:rPr>
      </w:pPr>
      <w:r w:rsidRPr="00165CA0">
        <w:rPr>
          <w:sz w:val="28"/>
          <w:szCs w:val="28"/>
        </w:rPr>
        <w:t>Материальные ценности</w:t>
      </w:r>
      <w:r w:rsidR="00A23DAA" w:rsidRPr="00165CA0">
        <w:rPr>
          <w:bCs/>
          <w:sz w:val="28"/>
          <w:szCs w:val="28"/>
        </w:rPr>
        <w:t xml:space="preserve"> на </w:t>
      </w:r>
      <w:proofErr w:type="spellStart"/>
      <w:r w:rsidR="00A23DAA" w:rsidRPr="00165CA0">
        <w:rPr>
          <w:bCs/>
          <w:sz w:val="28"/>
          <w:szCs w:val="28"/>
        </w:rPr>
        <w:t>забалансовом</w:t>
      </w:r>
      <w:proofErr w:type="spellEnd"/>
      <w:r w:rsidR="00A23DAA" w:rsidRPr="00165CA0">
        <w:rPr>
          <w:bCs/>
          <w:sz w:val="28"/>
          <w:szCs w:val="28"/>
        </w:rPr>
        <w:t xml:space="preserve"> счет</w:t>
      </w:r>
      <w:r w:rsidR="00E05284">
        <w:rPr>
          <w:bCs/>
          <w:sz w:val="28"/>
          <w:szCs w:val="28"/>
        </w:rPr>
        <w:t>е</w:t>
      </w:r>
      <w:r w:rsidR="00A23DAA" w:rsidRPr="00165CA0">
        <w:rPr>
          <w:bCs/>
          <w:sz w:val="28"/>
          <w:szCs w:val="28"/>
        </w:rPr>
        <w:t xml:space="preserve"> 02 учитыва</w:t>
      </w:r>
      <w:r>
        <w:rPr>
          <w:bCs/>
          <w:sz w:val="28"/>
          <w:szCs w:val="28"/>
        </w:rPr>
        <w:t>ю</w:t>
      </w:r>
      <w:r w:rsidR="00A23DAA" w:rsidRPr="00165CA0">
        <w:rPr>
          <w:bCs/>
          <w:sz w:val="28"/>
          <w:szCs w:val="28"/>
        </w:rPr>
        <w:t>тся</w:t>
      </w:r>
      <w:r w:rsidR="00E05284">
        <w:rPr>
          <w:bCs/>
          <w:sz w:val="28"/>
          <w:szCs w:val="28"/>
        </w:rPr>
        <w:t>:</w:t>
      </w:r>
    </w:p>
    <w:p w:rsidR="00E05284" w:rsidRDefault="00E05284" w:rsidP="005379F1">
      <w:pPr>
        <w:autoSpaceDE w:val="0"/>
        <w:autoSpaceDN w:val="0"/>
        <w:adjustRightInd w:val="0"/>
        <w:spacing w:before="0" w:after="0"/>
        <w:ind w:firstLine="851"/>
        <w:rPr>
          <w:bCs/>
          <w:sz w:val="28"/>
          <w:szCs w:val="28"/>
        </w:rPr>
      </w:pPr>
      <w:r>
        <w:rPr>
          <w:bCs/>
          <w:sz w:val="28"/>
          <w:szCs w:val="28"/>
        </w:rPr>
        <w:t>-</w:t>
      </w:r>
      <w:r w:rsidR="002775F5" w:rsidRPr="00165CA0">
        <w:rPr>
          <w:bCs/>
          <w:sz w:val="28"/>
          <w:szCs w:val="28"/>
        </w:rPr>
        <w:t>по стоимости, указанной в документе передающей стороной (по стоимости, предусмотренной договором)</w:t>
      </w:r>
      <w:r>
        <w:rPr>
          <w:bCs/>
          <w:sz w:val="28"/>
          <w:szCs w:val="28"/>
        </w:rPr>
        <w:t>;</w:t>
      </w:r>
    </w:p>
    <w:p w:rsidR="002775F5" w:rsidRPr="00165CA0" w:rsidRDefault="00E05284" w:rsidP="005379F1">
      <w:pPr>
        <w:autoSpaceDE w:val="0"/>
        <w:autoSpaceDN w:val="0"/>
        <w:adjustRightInd w:val="0"/>
        <w:spacing w:before="0" w:after="0"/>
        <w:ind w:firstLine="851"/>
        <w:rPr>
          <w:bCs/>
          <w:sz w:val="28"/>
          <w:szCs w:val="28"/>
        </w:rPr>
      </w:pPr>
      <w:r>
        <w:rPr>
          <w:bCs/>
          <w:sz w:val="28"/>
          <w:szCs w:val="28"/>
        </w:rPr>
        <w:t>-</w:t>
      </w:r>
      <w:r w:rsidR="002775F5" w:rsidRPr="00165CA0">
        <w:rPr>
          <w:bCs/>
          <w:sz w:val="28"/>
          <w:szCs w:val="28"/>
        </w:rPr>
        <w:t xml:space="preserve"> в случае одностороннего оформления акта учреждением и (или) отражения </w:t>
      </w:r>
      <w:proofErr w:type="spellStart"/>
      <w:r w:rsidR="002775F5" w:rsidRPr="00165CA0">
        <w:rPr>
          <w:bCs/>
          <w:sz w:val="28"/>
          <w:szCs w:val="28"/>
        </w:rPr>
        <w:t>в</w:t>
      </w:r>
      <w:r w:rsidR="00FD5388">
        <w:rPr>
          <w:sz w:val="28"/>
          <w:szCs w:val="28"/>
        </w:rPr>
        <w:t>бюджетном</w:t>
      </w:r>
      <w:proofErr w:type="spellEnd"/>
      <w:r w:rsidR="00FD5388">
        <w:rPr>
          <w:sz w:val="28"/>
          <w:szCs w:val="28"/>
        </w:rPr>
        <w:t xml:space="preserve"> (бухгалтерском) </w:t>
      </w:r>
      <w:r w:rsidR="00FD5388" w:rsidRPr="00236A21">
        <w:rPr>
          <w:sz w:val="28"/>
          <w:szCs w:val="28"/>
        </w:rPr>
        <w:t>учет</w:t>
      </w:r>
      <w:r w:rsidR="00FD5388">
        <w:rPr>
          <w:sz w:val="28"/>
          <w:szCs w:val="28"/>
        </w:rPr>
        <w:t xml:space="preserve">е </w:t>
      </w:r>
      <w:r w:rsidR="002775F5" w:rsidRPr="00165CA0">
        <w:rPr>
          <w:bCs/>
          <w:sz w:val="28"/>
          <w:szCs w:val="28"/>
        </w:rPr>
        <w:t>материальных ценностей учреждения, не соответствующих критериям активов, в условной оценке: один объект, один рубль.</w:t>
      </w:r>
    </w:p>
    <w:p w:rsidR="001A7774" w:rsidRPr="00165CA0" w:rsidRDefault="00834903" w:rsidP="005379F1">
      <w:pPr>
        <w:pStyle w:val="2"/>
        <w:numPr>
          <w:ilvl w:val="0"/>
          <w:numId w:val="0"/>
        </w:numPr>
        <w:spacing w:before="0" w:after="0"/>
        <w:ind w:firstLine="851"/>
        <w:rPr>
          <w:sz w:val="28"/>
          <w:szCs w:val="28"/>
        </w:rPr>
      </w:pPr>
      <w:bookmarkStart w:id="114" w:name="_ref_1-58f525501a994c"/>
      <w:r w:rsidRPr="00165CA0">
        <w:rPr>
          <w:sz w:val="28"/>
          <w:szCs w:val="28"/>
        </w:rPr>
        <w:t xml:space="preserve">На </w:t>
      </w:r>
      <w:proofErr w:type="spellStart"/>
      <w:r w:rsidRPr="00165CA0">
        <w:rPr>
          <w:sz w:val="28"/>
          <w:szCs w:val="28"/>
        </w:rPr>
        <w:t>забалансовом</w:t>
      </w:r>
      <w:proofErr w:type="spellEnd"/>
      <w:r w:rsidR="00262A3A">
        <w:rPr>
          <w:sz w:val="28"/>
          <w:szCs w:val="28"/>
        </w:rPr>
        <w:t xml:space="preserve"> </w:t>
      </w:r>
      <w:hyperlink r:id="rId130" w:history="1">
        <w:r w:rsidRPr="00165CA0">
          <w:rPr>
            <w:rStyle w:val="afd"/>
            <w:sz w:val="28"/>
            <w:szCs w:val="28"/>
          </w:rPr>
          <w:t>счете 03</w:t>
        </w:r>
      </w:hyperlink>
      <w:r w:rsidR="00CD4A74">
        <w:rPr>
          <w:sz w:val="28"/>
          <w:szCs w:val="28"/>
        </w:rPr>
        <w:t xml:space="preserve"> «</w:t>
      </w:r>
      <w:r w:rsidRPr="00165CA0">
        <w:rPr>
          <w:sz w:val="28"/>
          <w:szCs w:val="28"/>
        </w:rPr>
        <w:t>Бланки строгой отчетности</w:t>
      </w:r>
      <w:r w:rsidR="00CD4A74">
        <w:rPr>
          <w:sz w:val="28"/>
          <w:szCs w:val="28"/>
        </w:rPr>
        <w:t>»</w:t>
      </w:r>
      <w:r w:rsidRPr="00165CA0">
        <w:rPr>
          <w:sz w:val="28"/>
          <w:szCs w:val="28"/>
        </w:rPr>
        <w:t xml:space="preserve"> учет ведется по </w:t>
      </w:r>
      <w:r w:rsidR="00EC47BE">
        <w:rPr>
          <w:sz w:val="28"/>
          <w:szCs w:val="28"/>
        </w:rPr>
        <w:t>видам</w:t>
      </w:r>
      <w:r w:rsidRPr="00165CA0">
        <w:rPr>
          <w:sz w:val="28"/>
          <w:szCs w:val="28"/>
        </w:rPr>
        <w:t>:</w:t>
      </w:r>
      <w:bookmarkEnd w:id="114"/>
    </w:p>
    <w:p w:rsidR="001A7774" w:rsidRPr="00165CA0" w:rsidRDefault="00834903" w:rsidP="00384393">
      <w:pPr>
        <w:pStyle w:val="ab"/>
        <w:numPr>
          <w:ilvl w:val="1"/>
          <w:numId w:val="10"/>
        </w:numPr>
        <w:spacing w:before="0" w:after="0"/>
        <w:ind w:firstLine="851"/>
        <w:jc w:val="both"/>
        <w:rPr>
          <w:sz w:val="28"/>
          <w:szCs w:val="28"/>
        </w:rPr>
      </w:pPr>
      <w:r w:rsidRPr="00165CA0">
        <w:rPr>
          <w:sz w:val="28"/>
          <w:szCs w:val="28"/>
        </w:rPr>
        <w:t>вкладыши в трудовые книжки;</w:t>
      </w:r>
    </w:p>
    <w:p w:rsidR="001A7774" w:rsidRPr="00165CA0" w:rsidRDefault="00834903" w:rsidP="00384393">
      <w:pPr>
        <w:pStyle w:val="ab"/>
        <w:numPr>
          <w:ilvl w:val="1"/>
          <w:numId w:val="10"/>
        </w:numPr>
        <w:spacing w:before="0" w:after="0"/>
        <w:ind w:firstLine="851"/>
        <w:jc w:val="both"/>
        <w:rPr>
          <w:sz w:val="28"/>
          <w:szCs w:val="28"/>
        </w:rPr>
      </w:pPr>
      <w:r w:rsidRPr="00165CA0">
        <w:rPr>
          <w:sz w:val="28"/>
          <w:szCs w:val="28"/>
        </w:rPr>
        <w:t>аттестаты;</w:t>
      </w:r>
    </w:p>
    <w:p w:rsidR="002775F5" w:rsidRPr="00165CA0" w:rsidRDefault="002775F5" w:rsidP="00384393">
      <w:pPr>
        <w:pStyle w:val="ab"/>
        <w:numPr>
          <w:ilvl w:val="1"/>
          <w:numId w:val="10"/>
        </w:numPr>
        <w:spacing w:before="0" w:after="0"/>
        <w:ind w:firstLine="851"/>
        <w:jc w:val="both"/>
        <w:rPr>
          <w:sz w:val="28"/>
          <w:szCs w:val="28"/>
        </w:rPr>
      </w:pPr>
      <w:r w:rsidRPr="00165CA0">
        <w:rPr>
          <w:sz w:val="28"/>
          <w:szCs w:val="28"/>
        </w:rPr>
        <w:t>приложения к аттестатам</w:t>
      </w:r>
    </w:p>
    <w:p w:rsidR="002775F5" w:rsidRPr="00165CA0" w:rsidRDefault="00EC2B8C" w:rsidP="00384393">
      <w:pPr>
        <w:pStyle w:val="ab"/>
        <w:numPr>
          <w:ilvl w:val="1"/>
          <w:numId w:val="10"/>
        </w:numPr>
        <w:spacing w:before="0" w:after="0"/>
        <w:ind w:firstLine="851"/>
        <w:jc w:val="both"/>
        <w:rPr>
          <w:sz w:val="28"/>
          <w:szCs w:val="28"/>
        </w:rPr>
      </w:pPr>
      <w:r w:rsidRPr="00165CA0">
        <w:rPr>
          <w:sz w:val="28"/>
          <w:szCs w:val="28"/>
        </w:rPr>
        <w:t>о</w:t>
      </w:r>
      <w:r w:rsidR="002775F5" w:rsidRPr="00165CA0">
        <w:rPr>
          <w:sz w:val="28"/>
          <w:szCs w:val="28"/>
        </w:rPr>
        <w:t>бложка для аттестата</w:t>
      </w:r>
    </w:p>
    <w:p w:rsidR="002775F5" w:rsidRPr="00165CA0" w:rsidRDefault="00EC2B8C" w:rsidP="00384393">
      <w:pPr>
        <w:pStyle w:val="ab"/>
        <w:numPr>
          <w:ilvl w:val="1"/>
          <w:numId w:val="10"/>
        </w:numPr>
        <w:spacing w:before="0" w:after="0"/>
        <w:ind w:firstLine="851"/>
        <w:jc w:val="both"/>
        <w:rPr>
          <w:sz w:val="28"/>
          <w:szCs w:val="28"/>
        </w:rPr>
      </w:pPr>
      <w:r w:rsidRPr="00165CA0">
        <w:rPr>
          <w:sz w:val="28"/>
          <w:szCs w:val="28"/>
        </w:rPr>
        <w:t>л</w:t>
      </w:r>
      <w:r w:rsidR="002775F5" w:rsidRPr="00165CA0">
        <w:rPr>
          <w:sz w:val="28"/>
          <w:szCs w:val="28"/>
        </w:rPr>
        <w:t>ицензия на осуществление образовательной деятельности</w:t>
      </w:r>
    </w:p>
    <w:p w:rsidR="002775F5" w:rsidRPr="00165CA0" w:rsidRDefault="00EC2B8C" w:rsidP="00384393">
      <w:pPr>
        <w:pStyle w:val="ab"/>
        <w:numPr>
          <w:ilvl w:val="1"/>
          <w:numId w:val="10"/>
        </w:numPr>
        <w:spacing w:before="0" w:after="0"/>
        <w:ind w:firstLine="851"/>
        <w:jc w:val="both"/>
        <w:rPr>
          <w:sz w:val="28"/>
          <w:szCs w:val="28"/>
        </w:rPr>
      </w:pPr>
      <w:r w:rsidRPr="00165CA0">
        <w:rPr>
          <w:sz w:val="28"/>
          <w:szCs w:val="28"/>
        </w:rPr>
        <w:t>о</w:t>
      </w:r>
      <w:r w:rsidR="002775F5" w:rsidRPr="00165CA0">
        <w:rPr>
          <w:sz w:val="28"/>
          <w:szCs w:val="28"/>
        </w:rPr>
        <w:t>пределение</w:t>
      </w:r>
    </w:p>
    <w:p w:rsidR="00EC2B8C" w:rsidRPr="00165CA0" w:rsidRDefault="00EC2B8C" w:rsidP="00384393">
      <w:pPr>
        <w:pStyle w:val="ab"/>
        <w:numPr>
          <w:ilvl w:val="1"/>
          <w:numId w:val="10"/>
        </w:numPr>
        <w:spacing w:before="0" w:after="0"/>
        <w:ind w:firstLine="851"/>
        <w:jc w:val="both"/>
        <w:rPr>
          <w:sz w:val="28"/>
          <w:szCs w:val="28"/>
        </w:rPr>
      </w:pPr>
      <w:r w:rsidRPr="00165CA0">
        <w:rPr>
          <w:sz w:val="28"/>
          <w:szCs w:val="28"/>
        </w:rPr>
        <w:t>приложение к свидетельству о государственной аккредитации</w:t>
      </w:r>
    </w:p>
    <w:p w:rsidR="00EC2B8C" w:rsidRPr="00165CA0" w:rsidRDefault="00EC2B8C" w:rsidP="00384393">
      <w:pPr>
        <w:pStyle w:val="ab"/>
        <w:numPr>
          <w:ilvl w:val="1"/>
          <w:numId w:val="10"/>
        </w:numPr>
        <w:spacing w:before="0" w:after="0"/>
        <w:ind w:firstLine="851"/>
        <w:jc w:val="both"/>
        <w:rPr>
          <w:sz w:val="28"/>
          <w:szCs w:val="28"/>
        </w:rPr>
      </w:pPr>
      <w:r w:rsidRPr="00165CA0">
        <w:rPr>
          <w:sz w:val="28"/>
          <w:szCs w:val="28"/>
        </w:rPr>
        <w:t>протокол</w:t>
      </w:r>
    </w:p>
    <w:p w:rsidR="001A7774" w:rsidRPr="00165CA0" w:rsidRDefault="00834903" w:rsidP="00384393">
      <w:pPr>
        <w:pStyle w:val="ab"/>
        <w:numPr>
          <w:ilvl w:val="1"/>
          <w:numId w:val="10"/>
        </w:numPr>
        <w:spacing w:before="0" w:after="0"/>
        <w:ind w:firstLine="851"/>
        <w:jc w:val="both"/>
        <w:rPr>
          <w:sz w:val="28"/>
          <w:szCs w:val="28"/>
        </w:rPr>
      </w:pPr>
      <w:r w:rsidRPr="00165CA0">
        <w:rPr>
          <w:sz w:val="28"/>
          <w:szCs w:val="28"/>
        </w:rPr>
        <w:t>дипломы;</w:t>
      </w:r>
    </w:p>
    <w:p w:rsidR="001A7774" w:rsidRPr="00165CA0" w:rsidRDefault="00834903" w:rsidP="00384393">
      <w:pPr>
        <w:pStyle w:val="ab"/>
        <w:numPr>
          <w:ilvl w:val="1"/>
          <w:numId w:val="10"/>
        </w:numPr>
        <w:spacing w:before="0" w:after="0"/>
        <w:ind w:firstLine="851"/>
        <w:jc w:val="both"/>
        <w:rPr>
          <w:sz w:val="28"/>
          <w:szCs w:val="28"/>
        </w:rPr>
      </w:pPr>
      <w:r w:rsidRPr="00165CA0">
        <w:rPr>
          <w:sz w:val="28"/>
          <w:szCs w:val="28"/>
        </w:rPr>
        <w:t>свидетельства;</w:t>
      </w:r>
    </w:p>
    <w:p w:rsidR="00EC2B8C" w:rsidRPr="00165CA0" w:rsidRDefault="00EC2B8C" w:rsidP="00384393">
      <w:pPr>
        <w:pStyle w:val="ab"/>
        <w:numPr>
          <w:ilvl w:val="1"/>
          <w:numId w:val="10"/>
        </w:numPr>
        <w:spacing w:before="0" w:after="0"/>
        <w:ind w:firstLine="851"/>
        <w:jc w:val="both"/>
        <w:rPr>
          <w:sz w:val="28"/>
          <w:szCs w:val="28"/>
        </w:rPr>
      </w:pPr>
      <w:r w:rsidRPr="00165CA0">
        <w:rPr>
          <w:sz w:val="28"/>
          <w:szCs w:val="28"/>
        </w:rPr>
        <w:t>справка об обучении</w:t>
      </w:r>
      <w:r w:rsidR="008A2A08">
        <w:rPr>
          <w:sz w:val="28"/>
          <w:szCs w:val="28"/>
        </w:rPr>
        <w:t>;</w:t>
      </w:r>
    </w:p>
    <w:p w:rsidR="00EC2B8C" w:rsidRPr="00165CA0" w:rsidRDefault="00EC2B8C" w:rsidP="00384393">
      <w:pPr>
        <w:pStyle w:val="ab"/>
        <w:numPr>
          <w:ilvl w:val="1"/>
          <w:numId w:val="10"/>
        </w:numPr>
        <w:spacing w:before="0" w:after="0"/>
        <w:ind w:firstLine="851"/>
        <w:jc w:val="both"/>
        <w:rPr>
          <w:sz w:val="28"/>
          <w:szCs w:val="28"/>
        </w:rPr>
      </w:pPr>
      <w:r w:rsidRPr="00165CA0">
        <w:rPr>
          <w:sz w:val="28"/>
          <w:szCs w:val="28"/>
        </w:rPr>
        <w:t>удостоверения</w:t>
      </w:r>
      <w:r w:rsidR="008A2A08">
        <w:rPr>
          <w:sz w:val="28"/>
          <w:szCs w:val="28"/>
        </w:rPr>
        <w:t>;</w:t>
      </w:r>
    </w:p>
    <w:p w:rsidR="00EC2B8C" w:rsidRPr="00165CA0" w:rsidRDefault="00EC2B8C" w:rsidP="00384393">
      <w:pPr>
        <w:pStyle w:val="ab"/>
        <w:numPr>
          <w:ilvl w:val="1"/>
          <w:numId w:val="10"/>
        </w:numPr>
        <w:spacing w:before="0" w:after="0"/>
        <w:ind w:firstLine="851"/>
        <w:jc w:val="both"/>
        <w:rPr>
          <w:sz w:val="28"/>
          <w:szCs w:val="28"/>
        </w:rPr>
      </w:pPr>
      <w:r w:rsidRPr="00165CA0">
        <w:rPr>
          <w:sz w:val="28"/>
          <w:szCs w:val="28"/>
        </w:rPr>
        <w:t>карта</w:t>
      </w:r>
      <w:r w:rsidR="008A2A08">
        <w:rPr>
          <w:sz w:val="28"/>
          <w:szCs w:val="28"/>
        </w:rPr>
        <w:t>;</w:t>
      </w:r>
    </w:p>
    <w:p w:rsidR="001A7774" w:rsidRDefault="00834903" w:rsidP="00384393">
      <w:pPr>
        <w:pStyle w:val="ab"/>
        <w:numPr>
          <w:ilvl w:val="1"/>
          <w:numId w:val="10"/>
        </w:numPr>
        <w:spacing w:before="0" w:after="0"/>
        <w:ind w:firstLine="851"/>
        <w:jc w:val="both"/>
        <w:rPr>
          <w:sz w:val="28"/>
          <w:szCs w:val="28"/>
        </w:rPr>
      </w:pPr>
      <w:r w:rsidRPr="00165CA0">
        <w:rPr>
          <w:sz w:val="28"/>
          <w:szCs w:val="28"/>
        </w:rPr>
        <w:t>иные бланки строгой отчетности.</w:t>
      </w:r>
    </w:p>
    <w:p w:rsidR="00A4791F" w:rsidRPr="00165CA0" w:rsidRDefault="00A4791F" w:rsidP="00A4791F">
      <w:pPr>
        <w:pStyle w:val="2"/>
        <w:numPr>
          <w:ilvl w:val="0"/>
          <w:numId w:val="0"/>
        </w:numPr>
        <w:spacing w:before="0" w:after="0"/>
        <w:ind w:firstLine="851"/>
        <w:rPr>
          <w:sz w:val="28"/>
          <w:szCs w:val="28"/>
        </w:rPr>
      </w:pPr>
      <w:bookmarkStart w:id="115" w:name="_ref_1-e42c7f3eebe24f"/>
      <w:r w:rsidRPr="00165CA0">
        <w:rPr>
          <w:sz w:val="28"/>
          <w:szCs w:val="28"/>
        </w:rPr>
        <w:t xml:space="preserve">На </w:t>
      </w:r>
      <w:proofErr w:type="spellStart"/>
      <w:r w:rsidRPr="00165CA0">
        <w:rPr>
          <w:sz w:val="28"/>
          <w:szCs w:val="28"/>
        </w:rPr>
        <w:t>забалансовом</w:t>
      </w:r>
      <w:hyperlink r:id="rId131" w:history="1">
        <w:r w:rsidRPr="00165CA0">
          <w:rPr>
            <w:rStyle w:val="afd"/>
            <w:sz w:val="28"/>
            <w:szCs w:val="28"/>
          </w:rPr>
          <w:t>счете</w:t>
        </w:r>
        <w:proofErr w:type="spellEnd"/>
        <w:r w:rsidRPr="00165CA0">
          <w:rPr>
            <w:rStyle w:val="afd"/>
            <w:sz w:val="28"/>
            <w:szCs w:val="28"/>
          </w:rPr>
          <w:t xml:space="preserve"> 04</w:t>
        </w:r>
      </w:hyperlink>
      <w:r>
        <w:rPr>
          <w:sz w:val="28"/>
          <w:szCs w:val="28"/>
        </w:rPr>
        <w:t>«</w:t>
      </w:r>
      <w:r w:rsidRPr="00165CA0">
        <w:rPr>
          <w:sz w:val="28"/>
          <w:szCs w:val="28"/>
        </w:rPr>
        <w:t>Сомнительная задолженность</w:t>
      </w:r>
      <w:r>
        <w:rPr>
          <w:sz w:val="28"/>
          <w:szCs w:val="28"/>
        </w:rPr>
        <w:t>»</w:t>
      </w:r>
      <w:r w:rsidRPr="00165CA0">
        <w:rPr>
          <w:sz w:val="28"/>
          <w:szCs w:val="28"/>
        </w:rPr>
        <w:t xml:space="preserve"> учет ведется по группам:</w:t>
      </w:r>
      <w:bookmarkEnd w:id="115"/>
    </w:p>
    <w:p w:rsidR="00A4791F" w:rsidRPr="00165CA0" w:rsidRDefault="00A4791F" w:rsidP="00A4791F">
      <w:pPr>
        <w:pStyle w:val="ab"/>
        <w:numPr>
          <w:ilvl w:val="1"/>
          <w:numId w:val="11"/>
        </w:numPr>
        <w:spacing w:before="0" w:after="0"/>
        <w:ind w:firstLine="851"/>
        <w:jc w:val="both"/>
        <w:rPr>
          <w:sz w:val="28"/>
          <w:szCs w:val="28"/>
        </w:rPr>
      </w:pPr>
      <w:r>
        <w:rPr>
          <w:sz w:val="28"/>
          <w:szCs w:val="28"/>
        </w:rPr>
        <w:t>задолженность по доходам.</w:t>
      </w:r>
    </w:p>
    <w:p w:rsidR="00A4791F" w:rsidRDefault="00A4791F" w:rsidP="00A4791F">
      <w:pPr>
        <w:pStyle w:val="ab"/>
        <w:spacing w:before="0" w:after="0"/>
        <w:ind w:left="851" w:firstLine="0"/>
        <w:jc w:val="both"/>
        <w:rPr>
          <w:sz w:val="28"/>
          <w:szCs w:val="28"/>
        </w:rPr>
      </w:pPr>
    </w:p>
    <w:p w:rsidR="001E1568" w:rsidRPr="00165CA0" w:rsidRDefault="001E1568" w:rsidP="001E1568">
      <w:pPr>
        <w:pStyle w:val="2"/>
        <w:numPr>
          <w:ilvl w:val="0"/>
          <w:numId w:val="0"/>
        </w:numPr>
        <w:spacing w:before="0" w:after="0"/>
        <w:ind w:firstLine="851"/>
        <w:rPr>
          <w:sz w:val="28"/>
          <w:szCs w:val="28"/>
        </w:rPr>
      </w:pPr>
      <w:r>
        <w:rPr>
          <w:sz w:val="28"/>
          <w:szCs w:val="28"/>
        </w:rPr>
        <w:t>Н</w:t>
      </w:r>
      <w:r w:rsidRPr="00165CA0">
        <w:rPr>
          <w:sz w:val="28"/>
          <w:szCs w:val="28"/>
        </w:rPr>
        <w:t xml:space="preserve">а </w:t>
      </w:r>
      <w:proofErr w:type="spellStart"/>
      <w:r w:rsidRPr="00165CA0">
        <w:rPr>
          <w:sz w:val="28"/>
          <w:szCs w:val="28"/>
        </w:rPr>
        <w:t>забалансовом</w:t>
      </w:r>
      <w:proofErr w:type="spellEnd"/>
      <w:r w:rsidRPr="00165CA0">
        <w:rPr>
          <w:sz w:val="28"/>
          <w:szCs w:val="28"/>
        </w:rPr>
        <w:t xml:space="preserve"> счете </w:t>
      </w:r>
      <w:r w:rsidRPr="001E1568">
        <w:rPr>
          <w:sz w:val="28"/>
          <w:szCs w:val="28"/>
        </w:rPr>
        <w:t xml:space="preserve">07 </w:t>
      </w:r>
      <w:r>
        <w:rPr>
          <w:sz w:val="28"/>
          <w:szCs w:val="28"/>
        </w:rPr>
        <w:t>«</w:t>
      </w:r>
      <w:r w:rsidRPr="001E1568">
        <w:rPr>
          <w:sz w:val="28"/>
          <w:szCs w:val="28"/>
        </w:rPr>
        <w:t xml:space="preserve">Награды, призы, кубки и ценные подарки, </w:t>
      </w:r>
      <w:proofErr w:type="spellStart"/>
      <w:proofErr w:type="gramStart"/>
      <w:r w:rsidRPr="001E1568">
        <w:rPr>
          <w:sz w:val="28"/>
          <w:szCs w:val="28"/>
        </w:rPr>
        <w:t>сувениры</w:t>
      </w:r>
      <w:r>
        <w:rPr>
          <w:sz w:val="28"/>
          <w:szCs w:val="28"/>
        </w:rPr>
        <w:t>»</w:t>
      </w:r>
      <w:r w:rsidRPr="00165CA0">
        <w:rPr>
          <w:sz w:val="28"/>
          <w:szCs w:val="28"/>
        </w:rPr>
        <w:t>учет</w:t>
      </w:r>
      <w:proofErr w:type="spellEnd"/>
      <w:proofErr w:type="gramEnd"/>
      <w:r w:rsidRPr="00165CA0">
        <w:rPr>
          <w:sz w:val="28"/>
          <w:szCs w:val="28"/>
        </w:rPr>
        <w:t xml:space="preserve"> ведется по группам:</w:t>
      </w:r>
    </w:p>
    <w:p w:rsidR="001E1568" w:rsidRDefault="001E1568" w:rsidP="001E1568">
      <w:pPr>
        <w:pStyle w:val="ab"/>
        <w:numPr>
          <w:ilvl w:val="0"/>
          <w:numId w:val="23"/>
        </w:numPr>
        <w:spacing w:before="0" w:after="0"/>
        <w:jc w:val="both"/>
        <w:rPr>
          <w:sz w:val="28"/>
          <w:szCs w:val="28"/>
        </w:rPr>
      </w:pPr>
      <w:r w:rsidRPr="001E1568">
        <w:rPr>
          <w:sz w:val="28"/>
          <w:szCs w:val="28"/>
        </w:rPr>
        <w:t>Награды, призы, кубки и ценные подарки, сувениры</w:t>
      </w:r>
      <w:r>
        <w:rPr>
          <w:sz w:val="28"/>
          <w:szCs w:val="28"/>
        </w:rPr>
        <w:t xml:space="preserve"> в условных единицах;</w:t>
      </w:r>
    </w:p>
    <w:p w:rsidR="001E1568" w:rsidRDefault="001E1568" w:rsidP="001E1568">
      <w:pPr>
        <w:pStyle w:val="ab"/>
        <w:numPr>
          <w:ilvl w:val="0"/>
          <w:numId w:val="23"/>
        </w:numPr>
        <w:spacing w:before="0" w:after="0"/>
        <w:jc w:val="both"/>
        <w:rPr>
          <w:sz w:val="28"/>
          <w:szCs w:val="28"/>
        </w:rPr>
      </w:pPr>
      <w:r w:rsidRPr="001E1568">
        <w:rPr>
          <w:sz w:val="28"/>
          <w:szCs w:val="28"/>
        </w:rPr>
        <w:t>Награды, призы, кубки и ценные подарки, сувениры по стоимости приобретения</w:t>
      </w:r>
      <w:r>
        <w:rPr>
          <w:sz w:val="28"/>
          <w:szCs w:val="28"/>
        </w:rPr>
        <w:t>.</w:t>
      </w:r>
    </w:p>
    <w:p w:rsidR="001E1568" w:rsidRPr="00165CA0" w:rsidRDefault="001E1568" w:rsidP="001E1568">
      <w:pPr>
        <w:pStyle w:val="2"/>
        <w:numPr>
          <w:ilvl w:val="0"/>
          <w:numId w:val="0"/>
        </w:numPr>
        <w:spacing w:before="0" w:after="0"/>
        <w:ind w:firstLine="851"/>
        <w:rPr>
          <w:bCs w:val="0"/>
          <w:sz w:val="28"/>
          <w:szCs w:val="28"/>
        </w:rPr>
      </w:pPr>
      <w:bookmarkStart w:id="116" w:name="_ref_1-bb690ca1d65641"/>
      <w:r w:rsidRPr="00165CA0">
        <w:rPr>
          <w:bCs w:val="0"/>
          <w:sz w:val="28"/>
          <w:szCs w:val="28"/>
        </w:rPr>
        <w:lastRenderedPageBreak/>
        <w:t xml:space="preserve">Документы о вручении ценных подарков (сувенирной продукции) оформляются в соответствии с Порядком, приведенным в Приложении № </w:t>
      </w:r>
      <w:r>
        <w:rPr>
          <w:bCs w:val="0"/>
          <w:sz w:val="28"/>
          <w:szCs w:val="28"/>
        </w:rPr>
        <w:t>14 к Учетной полит</w:t>
      </w:r>
      <w:r w:rsidRPr="00165CA0">
        <w:rPr>
          <w:bCs w:val="0"/>
          <w:sz w:val="28"/>
          <w:szCs w:val="28"/>
        </w:rPr>
        <w:t>ике.</w:t>
      </w:r>
      <w:bookmarkEnd w:id="116"/>
    </w:p>
    <w:p w:rsidR="00037119" w:rsidRPr="00165CA0" w:rsidRDefault="008A2A08" w:rsidP="00DB4341">
      <w:pPr>
        <w:pStyle w:val="aff0"/>
        <w:shd w:val="clear" w:color="auto" w:fill="FFFFFF"/>
        <w:spacing w:before="0" w:beforeAutospacing="0" w:after="0" w:afterAutospacing="0" w:line="276" w:lineRule="auto"/>
        <w:ind w:firstLine="851"/>
        <w:jc w:val="both"/>
        <w:rPr>
          <w:sz w:val="28"/>
          <w:szCs w:val="28"/>
        </w:rPr>
      </w:pPr>
      <w:r>
        <w:rPr>
          <w:sz w:val="28"/>
          <w:szCs w:val="28"/>
        </w:rPr>
        <w:t>Н</w:t>
      </w:r>
      <w:r w:rsidR="003B40BA" w:rsidRPr="00165CA0">
        <w:rPr>
          <w:sz w:val="28"/>
          <w:szCs w:val="28"/>
        </w:rPr>
        <w:t xml:space="preserve">а </w:t>
      </w:r>
      <w:proofErr w:type="spellStart"/>
      <w:r w:rsidR="003B40BA" w:rsidRPr="00165CA0">
        <w:rPr>
          <w:sz w:val="28"/>
          <w:szCs w:val="28"/>
        </w:rPr>
        <w:t>забалансовом</w:t>
      </w:r>
      <w:proofErr w:type="spellEnd"/>
      <w:r w:rsidR="003B40BA" w:rsidRPr="00165CA0">
        <w:rPr>
          <w:sz w:val="28"/>
          <w:szCs w:val="28"/>
        </w:rPr>
        <w:t xml:space="preserve"> счете 09 «Запасные части к транспортным средствам, выданные взамен изношенных» </w:t>
      </w:r>
      <w:r>
        <w:rPr>
          <w:sz w:val="28"/>
          <w:szCs w:val="28"/>
        </w:rPr>
        <w:t xml:space="preserve">учет </w:t>
      </w:r>
      <w:proofErr w:type="spellStart"/>
      <w:r>
        <w:rPr>
          <w:sz w:val="28"/>
          <w:szCs w:val="28"/>
        </w:rPr>
        <w:t>ведется</w:t>
      </w:r>
      <w:r w:rsidR="00DB4341">
        <w:rPr>
          <w:sz w:val="28"/>
          <w:szCs w:val="28"/>
        </w:rPr>
        <w:t>по</w:t>
      </w:r>
      <w:proofErr w:type="spellEnd"/>
      <w:r w:rsidR="00DB4341">
        <w:rPr>
          <w:sz w:val="28"/>
          <w:szCs w:val="28"/>
        </w:rPr>
        <w:t xml:space="preserve"> </w:t>
      </w:r>
      <w:r w:rsidR="00EC47BE">
        <w:rPr>
          <w:sz w:val="28"/>
          <w:szCs w:val="28"/>
        </w:rPr>
        <w:t>видам</w:t>
      </w:r>
      <w:r w:rsidR="00DB4341">
        <w:rPr>
          <w:sz w:val="28"/>
          <w:szCs w:val="28"/>
        </w:rPr>
        <w:t>:</w:t>
      </w:r>
    </w:p>
    <w:p w:rsidR="003B40BA" w:rsidRDefault="00E05284" w:rsidP="00E05284">
      <w:pPr>
        <w:pStyle w:val="HTML"/>
        <w:tabs>
          <w:tab w:val="left" w:pos="993"/>
        </w:tabs>
        <w:spacing w:line="276" w:lineRule="auto"/>
        <w:ind w:left="360" w:firstLine="491"/>
        <w:jc w:val="both"/>
        <w:rPr>
          <w:sz w:val="28"/>
          <w:szCs w:val="28"/>
        </w:rPr>
      </w:pPr>
      <w:r>
        <w:rPr>
          <w:sz w:val="28"/>
          <w:szCs w:val="28"/>
        </w:rPr>
        <w:t>-</w:t>
      </w:r>
      <w:r w:rsidR="003B40BA" w:rsidRPr="00165CA0">
        <w:rPr>
          <w:sz w:val="28"/>
          <w:szCs w:val="28"/>
        </w:rPr>
        <w:t xml:space="preserve">автомобильные </w:t>
      </w:r>
      <w:proofErr w:type="spellStart"/>
      <w:proofErr w:type="gramStart"/>
      <w:r w:rsidR="003B40BA" w:rsidRPr="00165CA0">
        <w:rPr>
          <w:sz w:val="28"/>
          <w:szCs w:val="28"/>
        </w:rPr>
        <w:t>шины</w:t>
      </w:r>
      <w:r w:rsidR="00AA5968">
        <w:rPr>
          <w:sz w:val="28"/>
          <w:szCs w:val="28"/>
        </w:rPr>
        <w:t>,покрышки</w:t>
      </w:r>
      <w:proofErr w:type="spellEnd"/>
      <w:proofErr w:type="gramEnd"/>
      <w:r w:rsidR="00AA5968">
        <w:rPr>
          <w:sz w:val="28"/>
          <w:szCs w:val="28"/>
        </w:rPr>
        <w:t>;</w:t>
      </w:r>
    </w:p>
    <w:p w:rsidR="00AA5968" w:rsidRPr="00165CA0" w:rsidRDefault="00E05284" w:rsidP="00E05284">
      <w:pPr>
        <w:pStyle w:val="HTML"/>
        <w:tabs>
          <w:tab w:val="left" w:pos="993"/>
        </w:tabs>
        <w:spacing w:line="276" w:lineRule="auto"/>
        <w:ind w:left="360" w:firstLine="491"/>
        <w:jc w:val="both"/>
        <w:rPr>
          <w:sz w:val="28"/>
          <w:szCs w:val="28"/>
        </w:rPr>
      </w:pPr>
      <w:r>
        <w:rPr>
          <w:sz w:val="28"/>
          <w:szCs w:val="28"/>
        </w:rPr>
        <w:t>-</w:t>
      </w:r>
      <w:r w:rsidR="00AA5968" w:rsidRPr="00165CA0">
        <w:rPr>
          <w:sz w:val="28"/>
          <w:szCs w:val="28"/>
        </w:rPr>
        <w:t>двигатели</w:t>
      </w:r>
    </w:p>
    <w:p w:rsidR="003B40BA" w:rsidRPr="00165CA0" w:rsidRDefault="00E05284" w:rsidP="00E05284">
      <w:pPr>
        <w:pStyle w:val="HTML"/>
        <w:tabs>
          <w:tab w:val="left" w:pos="993"/>
        </w:tabs>
        <w:spacing w:line="276" w:lineRule="auto"/>
        <w:ind w:left="360" w:firstLine="491"/>
        <w:jc w:val="both"/>
        <w:rPr>
          <w:sz w:val="28"/>
          <w:szCs w:val="28"/>
        </w:rPr>
      </w:pPr>
      <w:r>
        <w:rPr>
          <w:sz w:val="28"/>
          <w:szCs w:val="28"/>
        </w:rPr>
        <w:t>-</w:t>
      </w:r>
      <w:r w:rsidR="003B40BA" w:rsidRPr="00165CA0">
        <w:rPr>
          <w:sz w:val="28"/>
          <w:szCs w:val="28"/>
        </w:rPr>
        <w:t>колесные диски;</w:t>
      </w:r>
    </w:p>
    <w:p w:rsidR="003B40BA" w:rsidRPr="00165CA0" w:rsidRDefault="00293ABA" w:rsidP="00E05284">
      <w:pPr>
        <w:pStyle w:val="HTML"/>
        <w:tabs>
          <w:tab w:val="left" w:pos="993"/>
        </w:tabs>
        <w:spacing w:line="276" w:lineRule="auto"/>
        <w:ind w:left="360" w:firstLine="491"/>
        <w:jc w:val="both"/>
        <w:rPr>
          <w:sz w:val="28"/>
          <w:szCs w:val="28"/>
        </w:rPr>
      </w:pPr>
      <w:r>
        <w:rPr>
          <w:sz w:val="28"/>
          <w:szCs w:val="28"/>
        </w:rPr>
        <w:t>-</w:t>
      </w:r>
      <w:r w:rsidR="003B40BA" w:rsidRPr="00165CA0">
        <w:rPr>
          <w:sz w:val="28"/>
          <w:szCs w:val="28"/>
        </w:rPr>
        <w:t>аккумуляторы;</w:t>
      </w:r>
    </w:p>
    <w:p w:rsidR="003B40BA" w:rsidRPr="00165CA0" w:rsidRDefault="00E05284" w:rsidP="00E05284">
      <w:pPr>
        <w:pStyle w:val="HTML"/>
        <w:tabs>
          <w:tab w:val="left" w:pos="993"/>
        </w:tabs>
        <w:spacing w:line="276" w:lineRule="auto"/>
        <w:ind w:left="360" w:firstLine="491"/>
        <w:jc w:val="both"/>
        <w:rPr>
          <w:sz w:val="28"/>
          <w:szCs w:val="28"/>
        </w:rPr>
      </w:pPr>
      <w:r>
        <w:rPr>
          <w:sz w:val="28"/>
          <w:szCs w:val="28"/>
        </w:rPr>
        <w:t>-</w:t>
      </w:r>
      <w:r w:rsidR="003B40BA" w:rsidRPr="00165CA0">
        <w:rPr>
          <w:sz w:val="28"/>
          <w:szCs w:val="28"/>
        </w:rPr>
        <w:t xml:space="preserve">наборы </w:t>
      </w:r>
      <w:proofErr w:type="spellStart"/>
      <w:r w:rsidR="003B40BA" w:rsidRPr="00165CA0">
        <w:rPr>
          <w:sz w:val="28"/>
          <w:szCs w:val="28"/>
        </w:rPr>
        <w:t>автоинструмента</w:t>
      </w:r>
      <w:proofErr w:type="spellEnd"/>
      <w:r w:rsidR="003B40BA" w:rsidRPr="00165CA0">
        <w:rPr>
          <w:sz w:val="28"/>
          <w:szCs w:val="28"/>
        </w:rPr>
        <w:t>;</w:t>
      </w:r>
    </w:p>
    <w:p w:rsidR="003B40BA" w:rsidRDefault="00E05284" w:rsidP="00E05284">
      <w:pPr>
        <w:pStyle w:val="HTML"/>
        <w:tabs>
          <w:tab w:val="left" w:pos="993"/>
        </w:tabs>
        <w:spacing w:line="276" w:lineRule="auto"/>
        <w:ind w:left="360" w:firstLine="491"/>
        <w:jc w:val="both"/>
        <w:rPr>
          <w:sz w:val="28"/>
          <w:szCs w:val="28"/>
        </w:rPr>
      </w:pPr>
      <w:r>
        <w:rPr>
          <w:sz w:val="28"/>
          <w:szCs w:val="28"/>
        </w:rPr>
        <w:t>-</w:t>
      </w:r>
      <w:r w:rsidR="00B64902">
        <w:rPr>
          <w:sz w:val="28"/>
          <w:szCs w:val="28"/>
        </w:rPr>
        <w:t>наборы автомобилиста</w:t>
      </w:r>
      <w:r w:rsidR="001E1568">
        <w:rPr>
          <w:sz w:val="28"/>
          <w:szCs w:val="28"/>
        </w:rPr>
        <w:t>;</w:t>
      </w:r>
    </w:p>
    <w:p w:rsidR="001E1568" w:rsidRDefault="001E1568" w:rsidP="001E1568">
      <w:pPr>
        <w:autoSpaceDE w:val="0"/>
        <w:autoSpaceDN w:val="0"/>
        <w:adjustRightInd w:val="0"/>
        <w:spacing w:before="0" w:after="0" w:line="240" w:lineRule="auto"/>
        <w:ind w:firstLine="851"/>
        <w:rPr>
          <w:sz w:val="28"/>
          <w:szCs w:val="28"/>
        </w:rPr>
      </w:pPr>
      <w:r>
        <w:rPr>
          <w:sz w:val="28"/>
          <w:szCs w:val="28"/>
        </w:rPr>
        <w:t>-другие запчасти, необходимые для ремонта транспортных средств.</w:t>
      </w:r>
    </w:p>
    <w:p w:rsidR="00B64902" w:rsidRDefault="00B64902" w:rsidP="005379F1">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sz w:val="28"/>
          <w:szCs w:val="28"/>
        </w:rPr>
      </w:pPr>
    </w:p>
    <w:p w:rsidR="003B40BA" w:rsidRPr="00165CA0" w:rsidRDefault="003B40BA" w:rsidP="005379F1">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sz w:val="28"/>
          <w:szCs w:val="28"/>
        </w:rPr>
      </w:pPr>
      <w:r w:rsidRPr="00165CA0">
        <w:rPr>
          <w:sz w:val="28"/>
          <w:szCs w:val="28"/>
        </w:rPr>
        <w:t>Поступление отражается:</w:t>
      </w:r>
    </w:p>
    <w:p w:rsidR="003B40BA" w:rsidRPr="00165CA0" w:rsidRDefault="003B40BA" w:rsidP="00384393">
      <w:pPr>
        <w:pStyle w:val="HTML"/>
        <w:numPr>
          <w:ilvl w:val="0"/>
          <w:numId w:val="12"/>
        </w:numPr>
        <w:tabs>
          <w:tab w:val="clear" w:pos="720"/>
          <w:tab w:val="left" w:pos="993"/>
        </w:tabs>
        <w:spacing w:line="276" w:lineRule="auto"/>
        <w:ind w:left="0" w:firstLine="851"/>
        <w:jc w:val="both"/>
        <w:rPr>
          <w:sz w:val="28"/>
          <w:szCs w:val="28"/>
        </w:rPr>
      </w:pPr>
      <w:r w:rsidRPr="00165CA0">
        <w:rPr>
          <w:sz w:val="28"/>
          <w:szCs w:val="28"/>
        </w:rPr>
        <w:t>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rsidR="003B40BA" w:rsidRPr="00165CA0" w:rsidRDefault="003B40BA" w:rsidP="00384393">
      <w:pPr>
        <w:pStyle w:val="HTML"/>
        <w:numPr>
          <w:ilvl w:val="0"/>
          <w:numId w:val="12"/>
        </w:numPr>
        <w:tabs>
          <w:tab w:val="clear" w:pos="720"/>
          <w:tab w:val="left" w:pos="993"/>
        </w:tabs>
        <w:spacing w:line="276" w:lineRule="auto"/>
        <w:ind w:left="0" w:firstLine="851"/>
        <w:jc w:val="both"/>
        <w:rPr>
          <w:sz w:val="28"/>
          <w:szCs w:val="28"/>
        </w:rPr>
      </w:pPr>
      <w:r w:rsidRPr="00165CA0">
        <w:rPr>
          <w:sz w:val="28"/>
          <w:szCs w:val="28"/>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165CA0">
        <w:rPr>
          <w:sz w:val="28"/>
          <w:szCs w:val="28"/>
        </w:rPr>
        <w:t>забалансового</w:t>
      </w:r>
      <w:proofErr w:type="spellEnd"/>
      <w:r w:rsidRPr="00165CA0">
        <w:rPr>
          <w:sz w:val="28"/>
          <w:szCs w:val="28"/>
        </w:rPr>
        <w:t xml:space="preserve"> счета 09.</w:t>
      </w:r>
    </w:p>
    <w:p w:rsidR="003B40BA" w:rsidRPr="00165CA0" w:rsidRDefault="003B40BA" w:rsidP="005379F1">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sz w:val="28"/>
          <w:szCs w:val="28"/>
        </w:rPr>
      </w:pPr>
      <w:r w:rsidRPr="00165CA0">
        <w:rPr>
          <w:sz w:val="28"/>
          <w:szCs w:val="28"/>
        </w:rPr>
        <w:t>Внутреннее перемещение отражается:</w:t>
      </w:r>
    </w:p>
    <w:p w:rsidR="003B40BA" w:rsidRPr="00165CA0" w:rsidRDefault="003B40BA" w:rsidP="00384393">
      <w:pPr>
        <w:pStyle w:val="HTML"/>
        <w:numPr>
          <w:ilvl w:val="0"/>
          <w:numId w:val="13"/>
        </w:numPr>
        <w:tabs>
          <w:tab w:val="clear" w:pos="720"/>
          <w:tab w:val="left" w:pos="993"/>
        </w:tabs>
        <w:spacing w:line="276" w:lineRule="auto"/>
        <w:ind w:left="0" w:firstLine="851"/>
        <w:jc w:val="both"/>
        <w:rPr>
          <w:sz w:val="28"/>
          <w:szCs w:val="28"/>
        </w:rPr>
      </w:pPr>
      <w:r w:rsidRPr="00165CA0">
        <w:rPr>
          <w:sz w:val="28"/>
          <w:szCs w:val="28"/>
        </w:rPr>
        <w:t>при передаче на другой автомобиль;</w:t>
      </w:r>
    </w:p>
    <w:p w:rsidR="003B40BA" w:rsidRPr="00165CA0" w:rsidRDefault="003B40BA" w:rsidP="00384393">
      <w:pPr>
        <w:pStyle w:val="HTML"/>
        <w:numPr>
          <w:ilvl w:val="0"/>
          <w:numId w:val="13"/>
        </w:numPr>
        <w:tabs>
          <w:tab w:val="clear" w:pos="720"/>
          <w:tab w:val="left" w:pos="993"/>
        </w:tabs>
        <w:spacing w:line="276" w:lineRule="auto"/>
        <w:ind w:left="0" w:firstLine="851"/>
        <w:jc w:val="both"/>
        <w:rPr>
          <w:sz w:val="28"/>
          <w:szCs w:val="28"/>
        </w:rPr>
      </w:pPr>
      <w:r w:rsidRPr="00165CA0">
        <w:rPr>
          <w:sz w:val="28"/>
          <w:szCs w:val="28"/>
        </w:rPr>
        <w:t>при передаче другому материально ответственному лицу вместе с автомобилем.</w:t>
      </w:r>
    </w:p>
    <w:p w:rsidR="003B40BA" w:rsidRPr="00165CA0" w:rsidRDefault="003B40BA" w:rsidP="005379F1">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sz w:val="28"/>
          <w:szCs w:val="28"/>
        </w:rPr>
      </w:pPr>
      <w:r w:rsidRPr="00165CA0">
        <w:rPr>
          <w:sz w:val="28"/>
          <w:szCs w:val="28"/>
        </w:rPr>
        <w:t>Выбытие отражается:</w:t>
      </w:r>
    </w:p>
    <w:p w:rsidR="003B40BA" w:rsidRPr="00165CA0" w:rsidRDefault="003B40BA" w:rsidP="00384393">
      <w:pPr>
        <w:pStyle w:val="HTML"/>
        <w:numPr>
          <w:ilvl w:val="0"/>
          <w:numId w:val="14"/>
        </w:numPr>
        <w:tabs>
          <w:tab w:val="clear" w:pos="720"/>
          <w:tab w:val="left" w:pos="993"/>
        </w:tabs>
        <w:spacing w:line="276" w:lineRule="auto"/>
        <w:ind w:left="0" w:firstLine="851"/>
        <w:jc w:val="both"/>
        <w:rPr>
          <w:sz w:val="28"/>
          <w:szCs w:val="28"/>
        </w:rPr>
      </w:pPr>
      <w:r w:rsidRPr="00165CA0">
        <w:rPr>
          <w:sz w:val="28"/>
          <w:szCs w:val="28"/>
        </w:rPr>
        <w:t>при списании автомобиля по установленным основаниям;</w:t>
      </w:r>
    </w:p>
    <w:p w:rsidR="003B40BA" w:rsidRDefault="003B40BA" w:rsidP="00384393">
      <w:pPr>
        <w:pStyle w:val="HTML"/>
        <w:numPr>
          <w:ilvl w:val="0"/>
          <w:numId w:val="14"/>
        </w:numPr>
        <w:tabs>
          <w:tab w:val="clear" w:pos="720"/>
          <w:tab w:val="left" w:pos="993"/>
        </w:tabs>
        <w:spacing w:line="276" w:lineRule="auto"/>
        <w:ind w:left="0" w:firstLine="851"/>
        <w:jc w:val="both"/>
        <w:rPr>
          <w:sz w:val="28"/>
          <w:szCs w:val="28"/>
        </w:rPr>
      </w:pPr>
      <w:r w:rsidRPr="00165CA0">
        <w:rPr>
          <w:sz w:val="28"/>
          <w:szCs w:val="28"/>
        </w:rPr>
        <w:t>при установке новых запчастей вз</w:t>
      </w:r>
      <w:r w:rsidR="001E1568">
        <w:rPr>
          <w:sz w:val="28"/>
          <w:szCs w:val="28"/>
        </w:rPr>
        <w:t>амен непригодных к эксплуатации.</w:t>
      </w:r>
    </w:p>
    <w:p w:rsidR="007779FD" w:rsidRPr="00165CA0" w:rsidRDefault="007779FD" w:rsidP="00007B02">
      <w:pPr>
        <w:pStyle w:val="HTML"/>
        <w:tabs>
          <w:tab w:val="left" w:pos="993"/>
        </w:tabs>
        <w:spacing w:line="276" w:lineRule="auto"/>
        <w:jc w:val="both"/>
        <w:rPr>
          <w:sz w:val="28"/>
          <w:szCs w:val="28"/>
        </w:rPr>
      </w:pPr>
    </w:p>
    <w:p w:rsidR="00A97D8F" w:rsidRPr="00165CA0" w:rsidRDefault="00A97D8F" w:rsidP="00617A0E">
      <w:pPr>
        <w:pStyle w:val="aff0"/>
        <w:shd w:val="clear" w:color="auto" w:fill="FFFFFF"/>
        <w:spacing w:before="0" w:beforeAutospacing="0" w:after="0" w:afterAutospacing="0" w:line="276" w:lineRule="auto"/>
        <w:ind w:firstLine="851"/>
        <w:jc w:val="both"/>
        <w:rPr>
          <w:bCs/>
          <w:sz w:val="28"/>
          <w:szCs w:val="28"/>
        </w:rPr>
      </w:pPr>
      <w:r w:rsidRPr="00165CA0">
        <w:rPr>
          <w:sz w:val="28"/>
          <w:szCs w:val="28"/>
        </w:rPr>
        <w:t xml:space="preserve">На </w:t>
      </w:r>
      <w:proofErr w:type="spellStart"/>
      <w:r w:rsidRPr="00165CA0">
        <w:rPr>
          <w:sz w:val="28"/>
          <w:szCs w:val="28"/>
        </w:rPr>
        <w:t>забалансовом</w:t>
      </w:r>
      <w:proofErr w:type="spellEnd"/>
      <w:r w:rsidRPr="00165CA0">
        <w:rPr>
          <w:sz w:val="28"/>
          <w:szCs w:val="28"/>
        </w:rPr>
        <w:t> </w:t>
      </w:r>
      <w:hyperlink r:id="rId132" w:tooltip="Ссылка на КонсультантПлюс" w:history="1">
        <w:r w:rsidRPr="00165CA0">
          <w:rPr>
            <w:sz w:val="28"/>
            <w:szCs w:val="28"/>
          </w:rPr>
          <w:t>счете 10</w:t>
        </w:r>
      </w:hyperlink>
      <w:r w:rsidRPr="00165CA0">
        <w:rPr>
          <w:sz w:val="28"/>
          <w:szCs w:val="28"/>
        </w:rPr>
        <w:t> </w:t>
      </w:r>
      <w:r w:rsidR="00CD4A74">
        <w:rPr>
          <w:sz w:val="28"/>
          <w:szCs w:val="28"/>
        </w:rPr>
        <w:t>«</w:t>
      </w:r>
      <w:r w:rsidRPr="00165CA0">
        <w:rPr>
          <w:sz w:val="28"/>
          <w:szCs w:val="28"/>
        </w:rPr>
        <w:t>Обеспечение исполнения обязательств</w:t>
      </w:r>
      <w:r w:rsidR="00CD4A74">
        <w:rPr>
          <w:sz w:val="28"/>
          <w:szCs w:val="28"/>
        </w:rPr>
        <w:t xml:space="preserve">» </w:t>
      </w:r>
      <w:r w:rsidRPr="00165CA0">
        <w:rPr>
          <w:sz w:val="28"/>
          <w:szCs w:val="28"/>
        </w:rPr>
        <w:t>учет ведется по видам</w:t>
      </w:r>
      <w:r w:rsidRPr="00165CA0">
        <w:rPr>
          <w:bCs/>
          <w:sz w:val="28"/>
          <w:szCs w:val="28"/>
        </w:rPr>
        <w:t xml:space="preserve"> обеспечений:</w:t>
      </w:r>
    </w:p>
    <w:p w:rsidR="00A97D8F" w:rsidRPr="00165CA0" w:rsidRDefault="00E05284" w:rsidP="00E05284">
      <w:pPr>
        <w:shd w:val="clear" w:color="auto" w:fill="FFFFFF"/>
        <w:spacing w:before="0" w:after="0"/>
        <w:ind w:left="851" w:firstLine="0"/>
        <w:rPr>
          <w:bCs/>
          <w:sz w:val="28"/>
          <w:szCs w:val="28"/>
        </w:rPr>
      </w:pPr>
      <w:r>
        <w:rPr>
          <w:bCs/>
          <w:sz w:val="28"/>
          <w:szCs w:val="28"/>
        </w:rPr>
        <w:t>-</w:t>
      </w:r>
      <w:r w:rsidR="00A97D8F" w:rsidRPr="00165CA0">
        <w:rPr>
          <w:bCs/>
          <w:sz w:val="28"/>
          <w:szCs w:val="28"/>
        </w:rPr>
        <w:t>задатки;</w:t>
      </w:r>
    </w:p>
    <w:p w:rsidR="00A97D8F" w:rsidRPr="00165CA0" w:rsidRDefault="00E05284" w:rsidP="00E05284">
      <w:pPr>
        <w:shd w:val="clear" w:color="auto" w:fill="FFFFFF"/>
        <w:spacing w:before="0" w:after="0"/>
        <w:ind w:left="851" w:firstLine="0"/>
        <w:rPr>
          <w:bCs/>
          <w:sz w:val="28"/>
          <w:szCs w:val="28"/>
        </w:rPr>
      </w:pPr>
      <w:r>
        <w:rPr>
          <w:bCs/>
          <w:sz w:val="28"/>
          <w:szCs w:val="28"/>
        </w:rPr>
        <w:t>-</w:t>
      </w:r>
      <w:r w:rsidR="00A97D8F" w:rsidRPr="00165CA0">
        <w:rPr>
          <w:bCs/>
          <w:sz w:val="28"/>
          <w:szCs w:val="28"/>
        </w:rPr>
        <w:t>банковские гарантии;</w:t>
      </w:r>
    </w:p>
    <w:p w:rsidR="00A97D8F" w:rsidRPr="00165CA0" w:rsidRDefault="00E05284" w:rsidP="00E05284">
      <w:pPr>
        <w:shd w:val="clear" w:color="auto" w:fill="FFFFFF"/>
        <w:spacing w:before="0" w:after="0"/>
        <w:ind w:left="851" w:firstLine="0"/>
        <w:rPr>
          <w:bCs/>
          <w:sz w:val="28"/>
          <w:szCs w:val="28"/>
        </w:rPr>
      </w:pPr>
      <w:r>
        <w:rPr>
          <w:bCs/>
          <w:sz w:val="28"/>
          <w:szCs w:val="28"/>
        </w:rPr>
        <w:t>-</w:t>
      </w:r>
      <w:r w:rsidR="00A97D8F" w:rsidRPr="00165CA0">
        <w:rPr>
          <w:bCs/>
          <w:sz w:val="28"/>
          <w:szCs w:val="28"/>
        </w:rPr>
        <w:t>поручительства;</w:t>
      </w:r>
    </w:p>
    <w:p w:rsidR="00EB3DDD" w:rsidRDefault="00E05284" w:rsidP="00EB3DDD">
      <w:pPr>
        <w:pStyle w:val="2"/>
        <w:numPr>
          <w:ilvl w:val="0"/>
          <w:numId w:val="0"/>
        </w:numPr>
        <w:spacing w:before="0" w:after="0"/>
        <w:ind w:firstLine="851"/>
        <w:rPr>
          <w:sz w:val="28"/>
          <w:szCs w:val="28"/>
        </w:rPr>
      </w:pPr>
      <w:r>
        <w:rPr>
          <w:sz w:val="28"/>
          <w:szCs w:val="28"/>
        </w:rPr>
        <w:t>-</w:t>
      </w:r>
      <w:bookmarkStart w:id="117" w:name="_ref_1-a16c041e70224f"/>
      <w:r w:rsidR="00EB3DDD">
        <w:rPr>
          <w:sz w:val="28"/>
          <w:szCs w:val="28"/>
        </w:rPr>
        <w:t>имущество в залоге.</w:t>
      </w:r>
    </w:p>
    <w:p w:rsidR="00EB3DDD" w:rsidRPr="00165CA0" w:rsidRDefault="00EB3DDD" w:rsidP="00EB3DDD">
      <w:pPr>
        <w:pStyle w:val="2"/>
        <w:numPr>
          <w:ilvl w:val="0"/>
          <w:numId w:val="0"/>
        </w:numPr>
        <w:spacing w:before="0" w:after="0"/>
        <w:ind w:firstLine="851"/>
        <w:rPr>
          <w:sz w:val="28"/>
          <w:szCs w:val="28"/>
        </w:rPr>
      </w:pPr>
      <w:r w:rsidRPr="00165CA0">
        <w:rPr>
          <w:sz w:val="28"/>
          <w:szCs w:val="28"/>
        </w:rPr>
        <w:t xml:space="preserve">Учтенное ранее на </w:t>
      </w:r>
      <w:proofErr w:type="spellStart"/>
      <w:r w:rsidRPr="00165CA0">
        <w:rPr>
          <w:sz w:val="28"/>
          <w:szCs w:val="28"/>
        </w:rPr>
        <w:t>забалансовом</w:t>
      </w:r>
      <w:proofErr w:type="spellEnd"/>
      <w:r w:rsidRPr="00165CA0">
        <w:rPr>
          <w:sz w:val="28"/>
          <w:szCs w:val="28"/>
        </w:rPr>
        <w:t xml:space="preserve"> счете 10 обеспечение исполнения обязательства списывается:</w:t>
      </w:r>
      <w:bookmarkEnd w:id="117"/>
    </w:p>
    <w:p w:rsidR="00EB3DDD" w:rsidRPr="00165CA0" w:rsidRDefault="00EB3DDD" w:rsidP="00EB3DDD">
      <w:pPr>
        <w:spacing w:before="0" w:after="0"/>
        <w:ind w:firstLine="851"/>
        <w:rPr>
          <w:sz w:val="28"/>
          <w:szCs w:val="28"/>
        </w:rPr>
      </w:pPr>
      <w:r w:rsidRPr="00165CA0">
        <w:rPr>
          <w:sz w:val="28"/>
          <w:szCs w:val="28"/>
        </w:rPr>
        <w:t>- по обеспечению в виде гарантии или поручительства - на дату исполнения гарантом или поручителем требований об уплате денежной суммы в связи с нарушением принципалом обязательств;</w:t>
      </w:r>
    </w:p>
    <w:p w:rsidR="00EB3DDD" w:rsidRDefault="00EB3DDD" w:rsidP="00EB3DDD">
      <w:pPr>
        <w:spacing w:before="0" w:after="0"/>
        <w:ind w:firstLine="851"/>
        <w:rPr>
          <w:sz w:val="28"/>
          <w:szCs w:val="28"/>
        </w:rPr>
      </w:pPr>
      <w:r w:rsidRPr="00165CA0">
        <w:rPr>
          <w:sz w:val="28"/>
          <w:szCs w:val="28"/>
        </w:rPr>
        <w:lastRenderedPageBreak/>
        <w:t>- по обеспечению в виде залога - на дату реализации залогового имущества.</w:t>
      </w:r>
    </w:p>
    <w:p w:rsidR="00CD4A74" w:rsidRDefault="00CD4A74" w:rsidP="00CD4A74">
      <w:pPr>
        <w:autoSpaceDE w:val="0"/>
        <w:autoSpaceDN w:val="0"/>
        <w:adjustRightInd w:val="0"/>
        <w:spacing w:before="0" w:after="0" w:line="360" w:lineRule="auto"/>
        <w:ind w:firstLine="851"/>
        <w:rPr>
          <w:sz w:val="28"/>
          <w:szCs w:val="28"/>
        </w:rPr>
      </w:pPr>
      <w:r>
        <w:rPr>
          <w:sz w:val="28"/>
          <w:szCs w:val="28"/>
        </w:rPr>
        <w:t>Н</w:t>
      </w:r>
      <w:r w:rsidRPr="00CD4A74">
        <w:rPr>
          <w:sz w:val="28"/>
          <w:szCs w:val="28"/>
        </w:rPr>
        <w:t xml:space="preserve">а </w:t>
      </w:r>
      <w:proofErr w:type="spellStart"/>
      <w:r w:rsidRPr="00CD4A74">
        <w:rPr>
          <w:sz w:val="28"/>
          <w:szCs w:val="28"/>
        </w:rPr>
        <w:t>забалансовом</w:t>
      </w:r>
      <w:proofErr w:type="spellEnd"/>
      <w:r w:rsidRPr="00CD4A74">
        <w:rPr>
          <w:sz w:val="28"/>
          <w:szCs w:val="28"/>
        </w:rPr>
        <w:t xml:space="preserve"> счете 11 </w:t>
      </w:r>
      <w:r>
        <w:rPr>
          <w:sz w:val="28"/>
          <w:szCs w:val="28"/>
        </w:rPr>
        <w:t>«</w:t>
      </w:r>
      <w:r w:rsidRPr="00CD4A74">
        <w:rPr>
          <w:sz w:val="28"/>
          <w:szCs w:val="28"/>
        </w:rPr>
        <w:t>Государственные и муниципальные гарантии</w:t>
      </w:r>
      <w:r>
        <w:rPr>
          <w:sz w:val="28"/>
          <w:szCs w:val="28"/>
        </w:rPr>
        <w:t>» по видам гарантий.</w:t>
      </w:r>
    </w:p>
    <w:p w:rsidR="00A4791F" w:rsidRPr="00A4791F" w:rsidRDefault="00A4791F" w:rsidP="00CD4A74">
      <w:pPr>
        <w:autoSpaceDE w:val="0"/>
        <w:autoSpaceDN w:val="0"/>
        <w:adjustRightInd w:val="0"/>
        <w:spacing w:before="0" w:after="0" w:line="360" w:lineRule="auto"/>
        <w:ind w:firstLine="851"/>
        <w:rPr>
          <w:sz w:val="28"/>
          <w:szCs w:val="28"/>
        </w:rPr>
      </w:pPr>
      <w:r>
        <w:rPr>
          <w:sz w:val="28"/>
          <w:szCs w:val="28"/>
        </w:rPr>
        <w:t>Н</w:t>
      </w:r>
      <w:r w:rsidRPr="00CD4A74">
        <w:rPr>
          <w:sz w:val="28"/>
          <w:szCs w:val="28"/>
        </w:rPr>
        <w:t xml:space="preserve">а </w:t>
      </w:r>
      <w:proofErr w:type="spellStart"/>
      <w:r w:rsidRPr="00CD4A74">
        <w:rPr>
          <w:sz w:val="28"/>
          <w:szCs w:val="28"/>
        </w:rPr>
        <w:t>забалансовом</w:t>
      </w:r>
      <w:proofErr w:type="spellEnd"/>
      <w:r w:rsidRPr="00CD4A74">
        <w:rPr>
          <w:sz w:val="28"/>
          <w:szCs w:val="28"/>
        </w:rPr>
        <w:t xml:space="preserve"> счете</w:t>
      </w:r>
      <w:r w:rsidRPr="00A4791F">
        <w:rPr>
          <w:sz w:val="28"/>
          <w:szCs w:val="28"/>
        </w:rPr>
        <w:t xml:space="preserve">17 </w:t>
      </w:r>
      <w:r>
        <w:rPr>
          <w:sz w:val="28"/>
          <w:szCs w:val="28"/>
        </w:rPr>
        <w:t>«</w:t>
      </w:r>
      <w:r w:rsidRPr="00A4791F">
        <w:rPr>
          <w:sz w:val="28"/>
          <w:szCs w:val="28"/>
        </w:rPr>
        <w:t>Поступления денежных средств</w:t>
      </w:r>
      <w:r>
        <w:rPr>
          <w:sz w:val="28"/>
          <w:szCs w:val="28"/>
        </w:rPr>
        <w:t>»</w:t>
      </w:r>
      <w:r w:rsidRPr="00A4791F">
        <w:rPr>
          <w:sz w:val="28"/>
          <w:szCs w:val="28"/>
        </w:rPr>
        <w:t xml:space="preserve"> учет ведется по группам: </w:t>
      </w:r>
    </w:p>
    <w:p w:rsidR="00A4791F" w:rsidRPr="00A4791F" w:rsidRDefault="00A4791F" w:rsidP="00A4791F">
      <w:pPr>
        <w:pStyle w:val="ab"/>
        <w:numPr>
          <w:ilvl w:val="0"/>
          <w:numId w:val="26"/>
        </w:numPr>
        <w:autoSpaceDE w:val="0"/>
        <w:autoSpaceDN w:val="0"/>
        <w:adjustRightInd w:val="0"/>
        <w:spacing w:before="0" w:after="0" w:line="240" w:lineRule="auto"/>
        <w:ind w:left="1135" w:hanging="284"/>
        <w:rPr>
          <w:sz w:val="28"/>
          <w:szCs w:val="28"/>
        </w:rPr>
      </w:pPr>
      <w:r w:rsidRPr="00A4791F">
        <w:rPr>
          <w:sz w:val="28"/>
          <w:szCs w:val="28"/>
        </w:rPr>
        <w:t>Поступление денежных средств</w:t>
      </w:r>
      <w:r>
        <w:rPr>
          <w:sz w:val="28"/>
          <w:szCs w:val="28"/>
        </w:rPr>
        <w:t>;</w:t>
      </w:r>
    </w:p>
    <w:p w:rsidR="00A4791F" w:rsidRPr="00A4791F" w:rsidRDefault="00A4791F" w:rsidP="00A4791F">
      <w:pPr>
        <w:pStyle w:val="ab"/>
        <w:numPr>
          <w:ilvl w:val="0"/>
          <w:numId w:val="26"/>
        </w:numPr>
        <w:autoSpaceDE w:val="0"/>
        <w:autoSpaceDN w:val="0"/>
        <w:adjustRightInd w:val="0"/>
        <w:spacing w:before="0" w:after="0" w:line="240" w:lineRule="auto"/>
        <w:ind w:left="1135" w:hanging="284"/>
        <w:rPr>
          <w:sz w:val="28"/>
          <w:szCs w:val="28"/>
        </w:rPr>
      </w:pPr>
      <w:r w:rsidRPr="00A4791F">
        <w:rPr>
          <w:sz w:val="28"/>
          <w:szCs w:val="28"/>
        </w:rPr>
        <w:t>Поступление денежных средств в пути на счета учреждения</w:t>
      </w:r>
      <w:r>
        <w:rPr>
          <w:sz w:val="28"/>
          <w:szCs w:val="28"/>
        </w:rPr>
        <w:t>;</w:t>
      </w:r>
    </w:p>
    <w:p w:rsidR="00A4791F" w:rsidRPr="00A4791F" w:rsidRDefault="00A4791F" w:rsidP="00A4791F">
      <w:pPr>
        <w:pStyle w:val="ab"/>
        <w:numPr>
          <w:ilvl w:val="0"/>
          <w:numId w:val="26"/>
        </w:numPr>
        <w:autoSpaceDE w:val="0"/>
        <w:autoSpaceDN w:val="0"/>
        <w:adjustRightInd w:val="0"/>
        <w:spacing w:before="0" w:after="0" w:line="240" w:lineRule="auto"/>
        <w:ind w:left="1135" w:hanging="284"/>
        <w:rPr>
          <w:sz w:val="28"/>
          <w:szCs w:val="28"/>
        </w:rPr>
      </w:pPr>
      <w:r w:rsidRPr="00A4791F">
        <w:rPr>
          <w:sz w:val="28"/>
          <w:szCs w:val="28"/>
        </w:rPr>
        <w:t>Поступлени</w:t>
      </w:r>
      <w:r>
        <w:rPr>
          <w:sz w:val="28"/>
          <w:szCs w:val="28"/>
        </w:rPr>
        <w:t>е</w:t>
      </w:r>
      <w:r w:rsidRPr="00A4791F">
        <w:rPr>
          <w:sz w:val="28"/>
          <w:szCs w:val="28"/>
        </w:rPr>
        <w:t xml:space="preserve"> расчетов с финансовым органом по наличным денежным средствам</w:t>
      </w:r>
      <w:r>
        <w:rPr>
          <w:sz w:val="28"/>
          <w:szCs w:val="28"/>
        </w:rPr>
        <w:t>;</w:t>
      </w:r>
    </w:p>
    <w:p w:rsidR="00A4791F" w:rsidRDefault="00A4791F" w:rsidP="00A4791F">
      <w:pPr>
        <w:pStyle w:val="ab"/>
        <w:numPr>
          <w:ilvl w:val="0"/>
          <w:numId w:val="26"/>
        </w:numPr>
        <w:autoSpaceDE w:val="0"/>
        <w:autoSpaceDN w:val="0"/>
        <w:adjustRightInd w:val="0"/>
        <w:spacing w:before="0" w:after="0" w:line="240" w:lineRule="auto"/>
        <w:ind w:left="1135" w:hanging="284"/>
        <w:rPr>
          <w:sz w:val="28"/>
          <w:szCs w:val="28"/>
        </w:rPr>
      </w:pPr>
      <w:r w:rsidRPr="00A4791F">
        <w:rPr>
          <w:sz w:val="28"/>
          <w:szCs w:val="28"/>
        </w:rPr>
        <w:t>Поступлени</w:t>
      </w:r>
      <w:r>
        <w:rPr>
          <w:sz w:val="28"/>
          <w:szCs w:val="28"/>
        </w:rPr>
        <w:t>е</w:t>
      </w:r>
      <w:r w:rsidRPr="00A4791F">
        <w:rPr>
          <w:sz w:val="28"/>
          <w:szCs w:val="28"/>
        </w:rPr>
        <w:t xml:space="preserve"> денежных средств в кассу учреждения</w:t>
      </w:r>
      <w:r>
        <w:rPr>
          <w:sz w:val="28"/>
          <w:szCs w:val="28"/>
        </w:rPr>
        <w:t>.</w:t>
      </w:r>
    </w:p>
    <w:p w:rsidR="00EB35C9" w:rsidRDefault="00EB35C9" w:rsidP="00A4791F">
      <w:pPr>
        <w:autoSpaceDE w:val="0"/>
        <w:autoSpaceDN w:val="0"/>
        <w:adjustRightInd w:val="0"/>
        <w:spacing w:before="0" w:after="0" w:line="360" w:lineRule="auto"/>
        <w:rPr>
          <w:sz w:val="28"/>
          <w:szCs w:val="28"/>
        </w:rPr>
      </w:pPr>
    </w:p>
    <w:p w:rsidR="00B93476" w:rsidRDefault="00A4791F" w:rsidP="00A4791F">
      <w:pPr>
        <w:autoSpaceDE w:val="0"/>
        <w:autoSpaceDN w:val="0"/>
        <w:adjustRightInd w:val="0"/>
        <w:spacing w:before="0" w:after="0" w:line="360" w:lineRule="auto"/>
      </w:pPr>
      <w:r w:rsidRPr="00A4791F">
        <w:rPr>
          <w:sz w:val="28"/>
          <w:szCs w:val="28"/>
        </w:rPr>
        <w:t xml:space="preserve">На </w:t>
      </w:r>
      <w:proofErr w:type="spellStart"/>
      <w:r w:rsidRPr="00A4791F">
        <w:rPr>
          <w:sz w:val="28"/>
          <w:szCs w:val="28"/>
        </w:rPr>
        <w:t>забалансовом</w:t>
      </w:r>
      <w:proofErr w:type="spellEnd"/>
      <w:r w:rsidRPr="00A4791F">
        <w:rPr>
          <w:sz w:val="28"/>
          <w:szCs w:val="28"/>
        </w:rPr>
        <w:t xml:space="preserve"> счете1</w:t>
      </w:r>
      <w:r>
        <w:rPr>
          <w:sz w:val="28"/>
          <w:szCs w:val="28"/>
        </w:rPr>
        <w:t>8«</w:t>
      </w:r>
      <w:r w:rsidRPr="00A4791F">
        <w:rPr>
          <w:sz w:val="28"/>
          <w:szCs w:val="28"/>
        </w:rPr>
        <w:t xml:space="preserve">Выбытия денежных </w:t>
      </w:r>
      <w:proofErr w:type="spellStart"/>
      <w:proofErr w:type="gramStart"/>
      <w:r w:rsidRPr="00A4791F">
        <w:rPr>
          <w:sz w:val="28"/>
          <w:szCs w:val="28"/>
        </w:rPr>
        <w:t>средств</w:t>
      </w:r>
      <w:r>
        <w:rPr>
          <w:sz w:val="28"/>
          <w:szCs w:val="28"/>
        </w:rPr>
        <w:t>»</w:t>
      </w:r>
      <w:r w:rsidRPr="00A4791F">
        <w:rPr>
          <w:sz w:val="28"/>
          <w:szCs w:val="28"/>
        </w:rPr>
        <w:t>учет</w:t>
      </w:r>
      <w:proofErr w:type="spellEnd"/>
      <w:proofErr w:type="gramEnd"/>
      <w:r w:rsidRPr="00A4791F">
        <w:rPr>
          <w:sz w:val="28"/>
          <w:szCs w:val="28"/>
        </w:rPr>
        <w:t xml:space="preserve"> ведется по группам</w:t>
      </w:r>
    </w:p>
    <w:p w:rsidR="00A4791F" w:rsidRPr="00B93476" w:rsidRDefault="00A4791F" w:rsidP="00B93476">
      <w:pPr>
        <w:pStyle w:val="ab"/>
        <w:numPr>
          <w:ilvl w:val="0"/>
          <w:numId w:val="28"/>
        </w:numPr>
        <w:autoSpaceDE w:val="0"/>
        <w:autoSpaceDN w:val="0"/>
        <w:adjustRightInd w:val="0"/>
        <w:spacing w:before="0" w:after="0" w:line="240" w:lineRule="auto"/>
        <w:rPr>
          <w:sz w:val="28"/>
          <w:szCs w:val="28"/>
        </w:rPr>
      </w:pPr>
      <w:r w:rsidRPr="00B93476">
        <w:rPr>
          <w:sz w:val="28"/>
          <w:szCs w:val="28"/>
        </w:rPr>
        <w:t>Выбытия денежных средств</w:t>
      </w:r>
    </w:p>
    <w:p w:rsidR="00A4791F" w:rsidRPr="00A4791F" w:rsidRDefault="00A4791F" w:rsidP="00B93476">
      <w:pPr>
        <w:pStyle w:val="ab"/>
        <w:numPr>
          <w:ilvl w:val="0"/>
          <w:numId w:val="27"/>
        </w:numPr>
        <w:autoSpaceDE w:val="0"/>
        <w:autoSpaceDN w:val="0"/>
        <w:adjustRightInd w:val="0"/>
        <w:spacing w:before="0" w:after="0" w:line="240" w:lineRule="auto"/>
        <w:ind w:left="1196" w:hanging="357"/>
        <w:rPr>
          <w:sz w:val="28"/>
          <w:szCs w:val="28"/>
        </w:rPr>
      </w:pPr>
      <w:r w:rsidRPr="00A4791F">
        <w:rPr>
          <w:sz w:val="28"/>
          <w:szCs w:val="28"/>
        </w:rPr>
        <w:t>Выбытие денежных средств в пути на счета учреждения</w:t>
      </w:r>
      <w:r>
        <w:rPr>
          <w:sz w:val="28"/>
          <w:szCs w:val="28"/>
        </w:rPr>
        <w:t>;</w:t>
      </w:r>
    </w:p>
    <w:p w:rsidR="00A4791F" w:rsidRPr="00A4791F" w:rsidRDefault="00A4791F" w:rsidP="00B93476">
      <w:pPr>
        <w:pStyle w:val="ab"/>
        <w:numPr>
          <w:ilvl w:val="0"/>
          <w:numId w:val="27"/>
        </w:numPr>
        <w:autoSpaceDE w:val="0"/>
        <w:autoSpaceDN w:val="0"/>
        <w:adjustRightInd w:val="0"/>
        <w:spacing w:before="0" w:after="0" w:line="240" w:lineRule="auto"/>
        <w:ind w:left="1196" w:hanging="357"/>
        <w:rPr>
          <w:sz w:val="28"/>
          <w:szCs w:val="28"/>
        </w:rPr>
      </w:pPr>
      <w:r w:rsidRPr="00A4791F">
        <w:rPr>
          <w:sz w:val="28"/>
          <w:szCs w:val="28"/>
        </w:rPr>
        <w:t>Выбытия расчетов с финансовым органом по наличным денежным средствам</w:t>
      </w:r>
      <w:r>
        <w:rPr>
          <w:sz w:val="28"/>
          <w:szCs w:val="28"/>
        </w:rPr>
        <w:t>;</w:t>
      </w:r>
    </w:p>
    <w:p w:rsidR="00A4791F" w:rsidRDefault="00A4791F" w:rsidP="00B93476">
      <w:pPr>
        <w:pStyle w:val="ab"/>
        <w:numPr>
          <w:ilvl w:val="0"/>
          <w:numId w:val="27"/>
        </w:numPr>
        <w:autoSpaceDE w:val="0"/>
        <w:autoSpaceDN w:val="0"/>
        <w:adjustRightInd w:val="0"/>
        <w:spacing w:before="0" w:after="0" w:line="240" w:lineRule="auto"/>
        <w:ind w:left="1196" w:hanging="357"/>
        <w:rPr>
          <w:sz w:val="28"/>
          <w:szCs w:val="28"/>
        </w:rPr>
      </w:pPr>
      <w:r w:rsidRPr="00A4791F">
        <w:rPr>
          <w:sz w:val="28"/>
          <w:szCs w:val="28"/>
        </w:rPr>
        <w:t>Выбыти</w:t>
      </w:r>
      <w:r>
        <w:rPr>
          <w:sz w:val="28"/>
          <w:szCs w:val="28"/>
        </w:rPr>
        <w:t>е</w:t>
      </w:r>
      <w:r w:rsidRPr="00A4791F">
        <w:rPr>
          <w:sz w:val="28"/>
          <w:szCs w:val="28"/>
        </w:rPr>
        <w:t xml:space="preserve"> денежных средств из кассы учреждения</w:t>
      </w:r>
      <w:r>
        <w:rPr>
          <w:sz w:val="28"/>
          <w:szCs w:val="28"/>
        </w:rPr>
        <w:t>.</w:t>
      </w:r>
    </w:p>
    <w:p w:rsidR="00B93476" w:rsidRPr="00A4791F" w:rsidRDefault="00B93476" w:rsidP="00B93476">
      <w:pPr>
        <w:pStyle w:val="ab"/>
        <w:autoSpaceDE w:val="0"/>
        <w:autoSpaceDN w:val="0"/>
        <w:adjustRightInd w:val="0"/>
        <w:spacing w:before="0" w:after="0" w:line="240" w:lineRule="auto"/>
        <w:ind w:left="1135" w:firstLine="0"/>
        <w:jc w:val="both"/>
        <w:rPr>
          <w:sz w:val="28"/>
          <w:szCs w:val="28"/>
        </w:rPr>
      </w:pPr>
    </w:p>
    <w:p w:rsidR="00B93476" w:rsidRDefault="00E05284" w:rsidP="00B93476">
      <w:pPr>
        <w:pStyle w:val="ab"/>
        <w:autoSpaceDE w:val="0"/>
        <w:autoSpaceDN w:val="0"/>
        <w:adjustRightInd w:val="0"/>
        <w:spacing w:before="0" w:after="0" w:line="360" w:lineRule="auto"/>
        <w:ind w:left="142" w:firstLine="992"/>
        <w:jc w:val="both"/>
        <w:rPr>
          <w:sz w:val="28"/>
          <w:szCs w:val="28"/>
        </w:rPr>
      </w:pPr>
      <w:bookmarkStart w:id="118" w:name="_ref_1-d5cee47946fe46"/>
      <w:r>
        <w:rPr>
          <w:sz w:val="28"/>
          <w:szCs w:val="28"/>
        </w:rPr>
        <w:t>Н</w:t>
      </w:r>
      <w:r w:rsidR="00834903" w:rsidRPr="00165CA0">
        <w:rPr>
          <w:sz w:val="28"/>
          <w:szCs w:val="28"/>
        </w:rPr>
        <w:t xml:space="preserve">а </w:t>
      </w:r>
      <w:proofErr w:type="spellStart"/>
      <w:r w:rsidR="00834903" w:rsidRPr="00165CA0">
        <w:rPr>
          <w:sz w:val="28"/>
          <w:szCs w:val="28"/>
        </w:rPr>
        <w:t>забалансовом</w:t>
      </w:r>
      <w:proofErr w:type="spellEnd"/>
      <w:r w:rsidR="00EB35C9">
        <w:rPr>
          <w:sz w:val="28"/>
          <w:szCs w:val="28"/>
        </w:rPr>
        <w:t xml:space="preserve"> </w:t>
      </w:r>
      <w:hyperlink r:id="rId133" w:history="1">
        <w:r w:rsidR="00834903" w:rsidRPr="00165CA0">
          <w:rPr>
            <w:rStyle w:val="afd"/>
            <w:sz w:val="28"/>
            <w:szCs w:val="28"/>
          </w:rPr>
          <w:t>счете 21</w:t>
        </w:r>
      </w:hyperlink>
      <w:r w:rsidR="00EB35C9">
        <w:t xml:space="preserve"> </w:t>
      </w:r>
      <w:r w:rsidR="00CD4A74">
        <w:rPr>
          <w:sz w:val="28"/>
          <w:szCs w:val="28"/>
        </w:rPr>
        <w:t>«</w:t>
      </w:r>
      <w:r w:rsidR="00834903" w:rsidRPr="00165CA0">
        <w:rPr>
          <w:sz w:val="28"/>
          <w:szCs w:val="28"/>
        </w:rPr>
        <w:t>Основные средства в эксплуатации</w:t>
      </w:r>
      <w:r w:rsidR="00CD4A74">
        <w:rPr>
          <w:sz w:val="28"/>
          <w:szCs w:val="28"/>
        </w:rPr>
        <w:t xml:space="preserve">» </w:t>
      </w:r>
      <w:r>
        <w:rPr>
          <w:sz w:val="28"/>
          <w:szCs w:val="28"/>
        </w:rPr>
        <w:t>о</w:t>
      </w:r>
      <w:r w:rsidRPr="00165CA0">
        <w:rPr>
          <w:sz w:val="28"/>
          <w:szCs w:val="28"/>
        </w:rPr>
        <w:t xml:space="preserve">сновные средства </w:t>
      </w:r>
      <w:proofErr w:type="spellStart"/>
      <w:r w:rsidR="00834903" w:rsidRPr="00165CA0">
        <w:rPr>
          <w:sz w:val="28"/>
          <w:szCs w:val="28"/>
        </w:rPr>
        <w:t>учитываются</w:t>
      </w:r>
      <w:r w:rsidR="00B93476" w:rsidRPr="00165CA0">
        <w:rPr>
          <w:sz w:val="28"/>
          <w:szCs w:val="28"/>
        </w:rPr>
        <w:t>по</w:t>
      </w:r>
      <w:proofErr w:type="spellEnd"/>
      <w:r w:rsidR="00B93476" w:rsidRPr="00165CA0">
        <w:rPr>
          <w:sz w:val="28"/>
          <w:szCs w:val="28"/>
        </w:rPr>
        <w:t xml:space="preserve"> балансовой стоимости объекта</w:t>
      </w:r>
      <w:r w:rsidR="00B93476">
        <w:rPr>
          <w:sz w:val="28"/>
          <w:szCs w:val="28"/>
        </w:rPr>
        <w:t xml:space="preserve"> по группам: </w:t>
      </w:r>
    </w:p>
    <w:p w:rsidR="00B93476" w:rsidRDefault="00B93476" w:rsidP="00B64902">
      <w:pPr>
        <w:pStyle w:val="ab"/>
        <w:numPr>
          <w:ilvl w:val="0"/>
          <w:numId w:val="29"/>
        </w:numPr>
        <w:autoSpaceDE w:val="0"/>
        <w:autoSpaceDN w:val="0"/>
        <w:adjustRightInd w:val="0"/>
        <w:spacing w:before="0" w:after="0" w:line="240" w:lineRule="auto"/>
        <w:ind w:left="1134" w:hanging="283"/>
        <w:rPr>
          <w:sz w:val="28"/>
          <w:szCs w:val="28"/>
        </w:rPr>
      </w:pPr>
      <w:r w:rsidRPr="00B93476">
        <w:rPr>
          <w:sz w:val="28"/>
          <w:szCs w:val="28"/>
        </w:rPr>
        <w:t>Основные средства в эксплуатации – особо ценное движимое имущество</w:t>
      </w:r>
    </w:p>
    <w:p w:rsidR="00B93476" w:rsidRDefault="00B93476" w:rsidP="00B64902">
      <w:pPr>
        <w:pStyle w:val="ab"/>
        <w:numPr>
          <w:ilvl w:val="0"/>
          <w:numId w:val="29"/>
        </w:numPr>
        <w:autoSpaceDE w:val="0"/>
        <w:autoSpaceDN w:val="0"/>
        <w:adjustRightInd w:val="0"/>
        <w:spacing w:before="0" w:after="0" w:line="240" w:lineRule="auto"/>
        <w:ind w:left="1134" w:hanging="283"/>
        <w:rPr>
          <w:sz w:val="28"/>
          <w:szCs w:val="28"/>
        </w:rPr>
      </w:pPr>
      <w:r w:rsidRPr="00B93476">
        <w:rPr>
          <w:sz w:val="28"/>
          <w:szCs w:val="28"/>
        </w:rPr>
        <w:t>Основные средства в эксплуатации – иное движимое имущество</w:t>
      </w:r>
    </w:p>
    <w:p w:rsidR="00B64902" w:rsidRDefault="00B64902" w:rsidP="00B93476">
      <w:pPr>
        <w:pStyle w:val="2"/>
        <w:numPr>
          <w:ilvl w:val="0"/>
          <w:numId w:val="0"/>
        </w:numPr>
        <w:spacing w:before="0" w:after="0"/>
        <w:ind w:left="142" w:firstLine="993"/>
        <w:rPr>
          <w:sz w:val="28"/>
          <w:szCs w:val="28"/>
        </w:rPr>
      </w:pPr>
      <w:bookmarkStart w:id="119" w:name="_ref_1-ff7056fcb0ee41"/>
      <w:bookmarkEnd w:id="118"/>
    </w:p>
    <w:p w:rsidR="003B40BA" w:rsidRPr="00165CA0" w:rsidRDefault="00834903" w:rsidP="00B93476">
      <w:pPr>
        <w:pStyle w:val="2"/>
        <w:numPr>
          <w:ilvl w:val="0"/>
          <w:numId w:val="0"/>
        </w:numPr>
        <w:spacing w:before="0" w:after="0"/>
        <w:ind w:left="142" w:firstLine="993"/>
        <w:rPr>
          <w:sz w:val="28"/>
          <w:szCs w:val="28"/>
        </w:rPr>
      </w:pPr>
      <w:r w:rsidRPr="00165CA0">
        <w:rPr>
          <w:sz w:val="28"/>
          <w:szCs w:val="28"/>
        </w:rPr>
        <w:t>Аналитический учет ведется</w:t>
      </w:r>
      <w:bookmarkEnd w:id="119"/>
      <w:r w:rsidR="003B40BA" w:rsidRPr="00165CA0">
        <w:rPr>
          <w:sz w:val="28"/>
          <w:szCs w:val="28"/>
        </w:rPr>
        <w:t xml:space="preserve"> в </w:t>
      </w:r>
      <w:proofErr w:type="spellStart"/>
      <w:r w:rsidR="003B40BA" w:rsidRPr="00165CA0">
        <w:rPr>
          <w:sz w:val="28"/>
          <w:szCs w:val="28"/>
        </w:rPr>
        <w:t>оборотно</w:t>
      </w:r>
      <w:proofErr w:type="spellEnd"/>
      <w:r w:rsidR="003B40BA" w:rsidRPr="00165CA0">
        <w:rPr>
          <w:sz w:val="28"/>
          <w:szCs w:val="28"/>
        </w:rPr>
        <w:t>-сальдовых ведомостях</w:t>
      </w:r>
      <w:r w:rsidR="00617A0E">
        <w:rPr>
          <w:sz w:val="28"/>
          <w:szCs w:val="28"/>
        </w:rPr>
        <w:t xml:space="preserve">. Объектам основных </w:t>
      </w:r>
      <w:proofErr w:type="gramStart"/>
      <w:r w:rsidR="00617A0E">
        <w:rPr>
          <w:sz w:val="28"/>
          <w:szCs w:val="28"/>
        </w:rPr>
        <w:t xml:space="preserve">средств </w:t>
      </w:r>
      <w:r w:rsidR="00373640" w:rsidRPr="00165CA0">
        <w:rPr>
          <w:sz w:val="28"/>
          <w:szCs w:val="28"/>
        </w:rPr>
        <w:t xml:space="preserve"> присваиваются</w:t>
      </w:r>
      <w:proofErr w:type="gramEnd"/>
      <w:r w:rsidR="00373640" w:rsidRPr="00165CA0">
        <w:rPr>
          <w:sz w:val="28"/>
          <w:szCs w:val="28"/>
        </w:rPr>
        <w:t xml:space="preserve"> инвентарные номера и </w:t>
      </w:r>
      <w:r w:rsidR="003B40BA" w:rsidRPr="00165CA0">
        <w:rPr>
          <w:sz w:val="28"/>
          <w:szCs w:val="28"/>
        </w:rPr>
        <w:t>формир</w:t>
      </w:r>
      <w:r w:rsidR="00373640" w:rsidRPr="00165CA0">
        <w:rPr>
          <w:sz w:val="28"/>
          <w:szCs w:val="28"/>
        </w:rPr>
        <w:t>уются</w:t>
      </w:r>
      <w:r w:rsidR="003B40BA" w:rsidRPr="00165CA0">
        <w:rPr>
          <w:sz w:val="28"/>
          <w:szCs w:val="28"/>
        </w:rPr>
        <w:t xml:space="preserve"> инвентарные карты в общем порядке.</w:t>
      </w:r>
    </w:p>
    <w:p w:rsidR="00E5556C" w:rsidRDefault="00E5556C" w:rsidP="00617A0E">
      <w:pPr>
        <w:pStyle w:val="2"/>
        <w:numPr>
          <w:ilvl w:val="0"/>
          <w:numId w:val="0"/>
        </w:numPr>
        <w:spacing w:before="0" w:after="0"/>
        <w:ind w:firstLine="851"/>
        <w:rPr>
          <w:sz w:val="28"/>
          <w:szCs w:val="28"/>
        </w:rPr>
      </w:pPr>
      <w:r w:rsidRPr="00165CA0">
        <w:rPr>
          <w:sz w:val="28"/>
          <w:szCs w:val="28"/>
        </w:rPr>
        <w:t>Выбытие с бухгалтерского учета объект</w:t>
      </w:r>
      <w:r w:rsidR="000628B9" w:rsidRPr="00165CA0">
        <w:rPr>
          <w:sz w:val="28"/>
          <w:szCs w:val="28"/>
        </w:rPr>
        <w:t>а</w:t>
      </w:r>
      <w:r w:rsidRPr="00165CA0">
        <w:rPr>
          <w:sz w:val="28"/>
          <w:szCs w:val="28"/>
        </w:rPr>
        <w:t xml:space="preserve"> основных </w:t>
      </w:r>
      <w:proofErr w:type="spellStart"/>
      <w:proofErr w:type="gramStart"/>
      <w:r w:rsidRPr="00165CA0">
        <w:rPr>
          <w:sz w:val="28"/>
          <w:szCs w:val="28"/>
        </w:rPr>
        <w:t>средств</w:t>
      </w:r>
      <w:r w:rsidR="000628B9" w:rsidRPr="00165CA0">
        <w:rPr>
          <w:sz w:val="28"/>
          <w:szCs w:val="28"/>
        </w:rPr>
        <w:t>,</w:t>
      </w:r>
      <w:r w:rsidR="00DD04B7" w:rsidRPr="00165CA0">
        <w:rPr>
          <w:sz w:val="28"/>
          <w:szCs w:val="28"/>
        </w:rPr>
        <w:t>учитываем</w:t>
      </w:r>
      <w:r w:rsidR="000628B9" w:rsidRPr="00165CA0">
        <w:rPr>
          <w:sz w:val="28"/>
          <w:szCs w:val="28"/>
        </w:rPr>
        <w:t>ых</w:t>
      </w:r>
      <w:proofErr w:type="spellEnd"/>
      <w:proofErr w:type="gramEnd"/>
      <w:r w:rsidR="00DD04B7" w:rsidRPr="00165CA0">
        <w:rPr>
          <w:sz w:val="28"/>
          <w:szCs w:val="28"/>
        </w:rPr>
        <w:t xml:space="preserve"> на </w:t>
      </w:r>
      <w:proofErr w:type="spellStart"/>
      <w:r w:rsidR="00DD04B7" w:rsidRPr="00165CA0">
        <w:rPr>
          <w:sz w:val="28"/>
          <w:szCs w:val="28"/>
        </w:rPr>
        <w:t>забалансовом</w:t>
      </w:r>
      <w:proofErr w:type="spellEnd"/>
      <w:r w:rsidR="00DD04B7" w:rsidRPr="00165CA0">
        <w:rPr>
          <w:sz w:val="28"/>
          <w:szCs w:val="28"/>
        </w:rPr>
        <w:t xml:space="preserve"> счете 21 </w:t>
      </w:r>
      <w:r w:rsidRPr="00165CA0">
        <w:rPr>
          <w:sz w:val="28"/>
          <w:szCs w:val="28"/>
        </w:rPr>
        <w:t xml:space="preserve">при прекращении признания </w:t>
      </w:r>
      <w:r w:rsidR="00DD04B7" w:rsidRPr="00165CA0">
        <w:rPr>
          <w:sz w:val="28"/>
          <w:szCs w:val="28"/>
        </w:rPr>
        <w:t>его</w:t>
      </w:r>
      <w:r w:rsidRPr="00165CA0">
        <w:rPr>
          <w:sz w:val="28"/>
          <w:szCs w:val="28"/>
        </w:rPr>
        <w:t xml:space="preserve"> в качестве актива</w:t>
      </w:r>
      <w:r w:rsidR="002D34A3" w:rsidRPr="00165CA0">
        <w:rPr>
          <w:sz w:val="28"/>
          <w:szCs w:val="28"/>
        </w:rPr>
        <w:t>,</w:t>
      </w:r>
      <w:r w:rsidRPr="00165CA0">
        <w:rPr>
          <w:sz w:val="28"/>
          <w:szCs w:val="28"/>
        </w:rPr>
        <w:t xml:space="preserve"> производится в соответствии с порядком, приведенным в Приложении № </w:t>
      </w:r>
      <w:r w:rsidR="00227D0D" w:rsidRPr="00165CA0">
        <w:rPr>
          <w:sz w:val="28"/>
          <w:szCs w:val="28"/>
        </w:rPr>
        <w:t>1</w:t>
      </w:r>
      <w:r w:rsidR="00007B02">
        <w:rPr>
          <w:sz w:val="28"/>
          <w:szCs w:val="28"/>
        </w:rPr>
        <w:t>6</w:t>
      </w:r>
      <w:r w:rsidRPr="00165CA0">
        <w:rPr>
          <w:sz w:val="28"/>
          <w:szCs w:val="28"/>
        </w:rPr>
        <w:t xml:space="preserve"> к Учетной политике.</w:t>
      </w:r>
    </w:p>
    <w:p w:rsidR="00B64902" w:rsidRDefault="00B64902" w:rsidP="00B64902">
      <w:pPr>
        <w:autoSpaceDE w:val="0"/>
        <w:autoSpaceDN w:val="0"/>
        <w:adjustRightInd w:val="0"/>
        <w:spacing w:before="0" w:after="0" w:line="360" w:lineRule="auto"/>
        <w:ind w:firstLine="851"/>
        <w:rPr>
          <w:bCs/>
          <w:sz w:val="28"/>
          <w:szCs w:val="28"/>
        </w:rPr>
      </w:pPr>
      <w:r>
        <w:rPr>
          <w:bCs/>
          <w:sz w:val="28"/>
          <w:szCs w:val="28"/>
        </w:rPr>
        <w:t>Н</w:t>
      </w:r>
      <w:r w:rsidRPr="00B64902">
        <w:rPr>
          <w:bCs/>
          <w:sz w:val="28"/>
          <w:szCs w:val="28"/>
        </w:rPr>
        <w:t xml:space="preserve">а </w:t>
      </w:r>
      <w:proofErr w:type="spellStart"/>
      <w:r w:rsidRPr="00B64902">
        <w:rPr>
          <w:bCs/>
          <w:sz w:val="28"/>
          <w:szCs w:val="28"/>
        </w:rPr>
        <w:t>забалансовом</w:t>
      </w:r>
      <w:proofErr w:type="spellEnd"/>
      <w:r w:rsidRPr="00B64902">
        <w:rPr>
          <w:bCs/>
          <w:sz w:val="28"/>
          <w:szCs w:val="28"/>
        </w:rPr>
        <w:t xml:space="preserve"> счете 25 "Имущество, переданное в возмездное пользование (аренду) учет ведется по группам:</w:t>
      </w:r>
    </w:p>
    <w:p w:rsidR="00B64902" w:rsidRPr="00B64902" w:rsidRDefault="00B64902" w:rsidP="00B64902">
      <w:pPr>
        <w:pStyle w:val="ab"/>
        <w:numPr>
          <w:ilvl w:val="0"/>
          <w:numId w:val="30"/>
        </w:numPr>
        <w:autoSpaceDE w:val="0"/>
        <w:autoSpaceDN w:val="0"/>
        <w:adjustRightInd w:val="0"/>
        <w:spacing w:before="0" w:after="0"/>
        <w:ind w:left="1134" w:hanging="425"/>
        <w:rPr>
          <w:bCs/>
          <w:sz w:val="28"/>
          <w:szCs w:val="28"/>
        </w:rPr>
      </w:pPr>
      <w:r w:rsidRPr="00B64902">
        <w:rPr>
          <w:bCs/>
          <w:sz w:val="28"/>
          <w:szCs w:val="28"/>
        </w:rPr>
        <w:t>Недвижимое имущество, переданное в возмездное пользование (аренду)</w:t>
      </w:r>
      <w:r>
        <w:rPr>
          <w:bCs/>
          <w:sz w:val="28"/>
          <w:szCs w:val="28"/>
        </w:rPr>
        <w:t>;</w:t>
      </w:r>
    </w:p>
    <w:p w:rsidR="00B64902" w:rsidRPr="00B64902" w:rsidRDefault="00B64902" w:rsidP="00B64902">
      <w:pPr>
        <w:pStyle w:val="ab"/>
        <w:numPr>
          <w:ilvl w:val="0"/>
          <w:numId w:val="30"/>
        </w:numPr>
        <w:autoSpaceDE w:val="0"/>
        <w:autoSpaceDN w:val="0"/>
        <w:adjustRightInd w:val="0"/>
        <w:spacing w:before="0" w:after="0"/>
        <w:ind w:left="1134" w:hanging="425"/>
        <w:rPr>
          <w:bCs/>
          <w:sz w:val="28"/>
          <w:szCs w:val="28"/>
        </w:rPr>
      </w:pPr>
      <w:r w:rsidRPr="00B64902">
        <w:rPr>
          <w:bCs/>
          <w:sz w:val="28"/>
          <w:szCs w:val="28"/>
        </w:rPr>
        <w:lastRenderedPageBreak/>
        <w:t>Особо ценное движимое имущество, переданное в возмездное пользование (аренду)</w:t>
      </w:r>
      <w:r>
        <w:rPr>
          <w:bCs/>
          <w:sz w:val="28"/>
          <w:szCs w:val="28"/>
        </w:rPr>
        <w:t>;</w:t>
      </w:r>
    </w:p>
    <w:p w:rsidR="00B64902" w:rsidRPr="00B64902" w:rsidRDefault="00B64902" w:rsidP="00B64902">
      <w:pPr>
        <w:pStyle w:val="ab"/>
        <w:numPr>
          <w:ilvl w:val="0"/>
          <w:numId w:val="30"/>
        </w:numPr>
        <w:autoSpaceDE w:val="0"/>
        <w:autoSpaceDN w:val="0"/>
        <w:adjustRightInd w:val="0"/>
        <w:spacing w:before="0" w:after="0"/>
        <w:ind w:left="1134" w:hanging="425"/>
        <w:rPr>
          <w:bCs/>
          <w:sz w:val="28"/>
          <w:szCs w:val="28"/>
        </w:rPr>
      </w:pPr>
      <w:r w:rsidRPr="00B64902">
        <w:rPr>
          <w:bCs/>
          <w:sz w:val="28"/>
          <w:szCs w:val="28"/>
        </w:rPr>
        <w:t>Иное движимое имущество, переданное в возмездное пользование (аренду)</w:t>
      </w:r>
      <w:r>
        <w:rPr>
          <w:bCs/>
          <w:sz w:val="28"/>
          <w:szCs w:val="28"/>
        </w:rPr>
        <w:t>.</w:t>
      </w:r>
    </w:p>
    <w:p w:rsidR="005379F1" w:rsidRDefault="00B64902" w:rsidP="00B64902">
      <w:pPr>
        <w:spacing w:before="0" w:after="0"/>
        <w:ind w:firstLine="851"/>
        <w:rPr>
          <w:bCs/>
          <w:sz w:val="28"/>
          <w:szCs w:val="28"/>
        </w:rPr>
      </w:pPr>
      <w:r>
        <w:rPr>
          <w:bCs/>
          <w:sz w:val="28"/>
          <w:szCs w:val="28"/>
        </w:rPr>
        <w:t>Н</w:t>
      </w:r>
      <w:r w:rsidRPr="00B64902">
        <w:rPr>
          <w:bCs/>
          <w:sz w:val="28"/>
          <w:szCs w:val="28"/>
        </w:rPr>
        <w:t xml:space="preserve">а </w:t>
      </w:r>
      <w:proofErr w:type="spellStart"/>
      <w:r w:rsidRPr="00B64902">
        <w:rPr>
          <w:bCs/>
          <w:sz w:val="28"/>
          <w:szCs w:val="28"/>
        </w:rPr>
        <w:t>забалансовом</w:t>
      </w:r>
      <w:proofErr w:type="spellEnd"/>
      <w:r w:rsidRPr="00B64902">
        <w:rPr>
          <w:bCs/>
          <w:sz w:val="28"/>
          <w:szCs w:val="28"/>
        </w:rPr>
        <w:t xml:space="preserve"> счете 26 «Имущество, переданное в безвозмездное пользование» учет ведется по группам</w:t>
      </w:r>
      <w:r>
        <w:rPr>
          <w:bCs/>
          <w:sz w:val="28"/>
          <w:szCs w:val="28"/>
        </w:rPr>
        <w:t>:</w:t>
      </w:r>
    </w:p>
    <w:p w:rsidR="00B64902" w:rsidRPr="00B64902" w:rsidRDefault="00B64902" w:rsidP="00B64902">
      <w:pPr>
        <w:pStyle w:val="ab"/>
        <w:numPr>
          <w:ilvl w:val="0"/>
          <w:numId w:val="31"/>
        </w:numPr>
        <w:spacing w:before="0" w:after="0"/>
        <w:ind w:left="1418" w:hanging="567"/>
        <w:rPr>
          <w:bCs/>
          <w:sz w:val="28"/>
          <w:szCs w:val="28"/>
        </w:rPr>
      </w:pPr>
      <w:r w:rsidRPr="00B64902">
        <w:rPr>
          <w:bCs/>
          <w:sz w:val="28"/>
          <w:szCs w:val="28"/>
        </w:rPr>
        <w:t>Недвижимое имущество, переданное в безвозмездное пользование</w:t>
      </w:r>
      <w:r>
        <w:rPr>
          <w:bCs/>
          <w:sz w:val="28"/>
          <w:szCs w:val="28"/>
        </w:rPr>
        <w:t>;</w:t>
      </w:r>
    </w:p>
    <w:p w:rsidR="00B64902" w:rsidRPr="00B64902" w:rsidRDefault="00B64902" w:rsidP="00B64902">
      <w:pPr>
        <w:pStyle w:val="ab"/>
        <w:numPr>
          <w:ilvl w:val="0"/>
          <w:numId w:val="31"/>
        </w:numPr>
        <w:spacing w:before="0" w:after="0"/>
        <w:ind w:left="1418" w:hanging="567"/>
        <w:rPr>
          <w:bCs/>
          <w:sz w:val="28"/>
          <w:szCs w:val="28"/>
        </w:rPr>
      </w:pPr>
      <w:r w:rsidRPr="00B64902">
        <w:rPr>
          <w:bCs/>
          <w:sz w:val="28"/>
          <w:szCs w:val="28"/>
        </w:rPr>
        <w:t>Особо ценное движимое имущество, переданное в безвозмездное пользование</w:t>
      </w:r>
      <w:r>
        <w:rPr>
          <w:bCs/>
          <w:sz w:val="28"/>
          <w:szCs w:val="28"/>
        </w:rPr>
        <w:t>;</w:t>
      </w:r>
    </w:p>
    <w:p w:rsidR="00B64902" w:rsidRDefault="00B64902" w:rsidP="00B64902">
      <w:pPr>
        <w:pStyle w:val="1"/>
        <w:numPr>
          <w:ilvl w:val="0"/>
          <w:numId w:val="31"/>
        </w:numPr>
        <w:spacing w:before="0" w:after="0"/>
        <w:ind w:left="1276" w:hanging="425"/>
        <w:rPr>
          <w:b w:val="0"/>
          <w:sz w:val="28"/>
        </w:rPr>
      </w:pPr>
      <w:r w:rsidRPr="00B64902">
        <w:rPr>
          <w:b w:val="0"/>
          <w:sz w:val="28"/>
        </w:rPr>
        <w:t xml:space="preserve">Иное движимое имущество, переданное в безвозмездное пользование </w:t>
      </w:r>
    </w:p>
    <w:p w:rsidR="00B64902" w:rsidRDefault="00B64902" w:rsidP="00B64902">
      <w:pPr>
        <w:rPr>
          <w:bCs/>
          <w:sz w:val="28"/>
          <w:szCs w:val="28"/>
        </w:rPr>
      </w:pPr>
      <w:r>
        <w:rPr>
          <w:bCs/>
          <w:sz w:val="28"/>
          <w:szCs w:val="28"/>
        </w:rPr>
        <w:t>Н</w:t>
      </w:r>
      <w:r w:rsidRPr="00B64902">
        <w:rPr>
          <w:bCs/>
          <w:sz w:val="28"/>
          <w:szCs w:val="28"/>
        </w:rPr>
        <w:t xml:space="preserve">а </w:t>
      </w:r>
      <w:proofErr w:type="spellStart"/>
      <w:r w:rsidRPr="00B64902">
        <w:rPr>
          <w:bCs/>
          <w:sz w:val="28"/>
          <w:szCs w:val="28"/>
        </w:rPr>
        <w:t>забалансовом</w:t>
      </w:r>
      <w:proofErr w:type="spellEnd"/>
      <w:r w:rsidRPr="00B64902">
        <w:rPr>
          <w:bCs/>
          <w:sz w:val="28"/>
          <w:szCs w:val="28"/>
        </w:rPr>
        <w:t xml:space="preserve"> счете</w:t>
      </w:r>
      <w:r w:rsidR="00E320B9">
        <w:rPr>
          <w:bCs/>
          <w:sz w:val="28"/>
          <w:szCs w:val="28"/>
        </w:rPr>
        <w:t xml:space="preserve"> </w:t>
      </w:r>
      <w:r w:rsidRPr="00B64902">
        <w:rPr>
          <w:bCs/>
          <w:sz w:val="28"/>
          <w:szCs w:val="28"/>
        </w:rPr>
        <w:t xml:space="preserve">27 </w:t>
      </w:r>
      <w:r>
        <w:rPr>
          <w:bCs/>
          <w:sz w:val="28"/>
          <w:szCs w:val="28"/>
        </w:rPr>
        <w:t>«</w:t>
      </w:r>
      <w:r w:rsidRPr="00B64902">
        <w:rPr>
          <w:bCs/>
          <w:sz w:val="28"/>
          <w:szCs w:val="28"/>
        </w:rPr>
        <w:t>Материальные ценности, выданные в личное пользование работникам (сотрудникам)</w:t>
      </w:r>
      <w:r>
        <w:rPr>
          <w:bCs/>
          <w:sz w:val="28"/>
          <w:szCs w:val="28"/>
        </w:rPr>
        <w:t>»</w:t>
      </w:r>
      <w:r w:rsidRPr="00B64902">
        <w:rPr>
          <w:bCs/>
          <w:sz w:val="28"/>
          <w:szCs w:val="28"/>
        </w:rPr>
        <w:t xml:space="preserve"> учет ведется по группам</w:t>
      </w:r>
      <w:r>
        <w:rPr>
          <w:bCs/>
          <w:sz w:val="28"/>
          <w:szCs w:val="28"/>
        </w:rPr>
        <w:t>:</w:t>
      </w:r>
    </w:p>
    <w:p w:rsidR="00B64902" w:rsidRPr="00B64902" w:rsidRDefault="00B64902" w:rsidP="00B64902">
      <w:pPr>
        <w:pStyle w:val="ab"/>
        <w:numPr>
          <w:ilvl w:val="0"/>
          <w:numId w:val="32"/>
        </w:numPr>
        <w:rPr>
          <w:bCs/>
          <w:sz w:val="28"/>
          <w:szCs w:val="28"/>
        </w:rPr>
      </w:pPr>
      <w:r w:rsidRPr="00B64902">
        <w:rPr>
          <w:bCs/>
          <w:sz w:val="28"/>
          <w:szCs w:val="28"/>
        </w:rPr>
        <w:t>ОС, выданные в личное пользование работникам (сотрудникам)</w:t>
      </w:r>
      <w:r>
        <w:rPr>
          <w:bCs/>
          <w:sz w:val="28"/>
          <w:szCs w:val="28"/>
        </w:rPr>
        <w:t>;</w:t>
      </w:r>
    </w:p>
    <w:p w:rsidR="00B64902" w:rsidRPr="00B64902" w:rsidRDefault="00B64902" w:rsidP="00B64902">
      <w:pPr>
        <w:pStyle w:val="ab"/>
        <w:numPr>
          <w:ilvl w:val="0"/>
          <w:numId w:val="32"/>
        </w:numPr>
        <w:rPr>
          <w:bCs/>
          <w:sz w:val="28"/>
          <w:szCs w:val="28"/>
        </w:rPr>
      </w:pPr>
      <w:r w:rsidRPr="00B64902">
        <w:rPr>
          <w:bCs/>
          <w:sz w:val="28"/>
          <w:szCs w:val="28"/>
        </w:rPr>
        <w:t>МЗ, выданные в личное пользование работникам (сотрудникам)</w:t>
      </w:r>
      <w:r>
        <w:rPr>
          <w:bCs/>
          <w:sz w:val="28"/>
          <w:szCs w:val="28"/>
        </w:rPr>
        <w:t>.</w:t>
      </w:r>
    </w:p>
    <w:p w:rsidR="00BC1188" w:rsidRDefault="00EC7E2E" w:rsidP="00EC47BE">
      <w:pPr>
        <w:pStyle w:val="1"/>
        <w:numPr>
          <w:ilvl w:val="0"/>
          <w:numId w:val="0"/>
        </w:numPr>
        <w:spacing w:before="0" w:after="0"/>
        <w:ind w:left="1276"/>
        <w:rPr>
          <w:sz w:val="28"/>
        </w:rPr>
      </w:pPr>
      <w:r>
        <w:rPr>
          <w:sz w:val="28"/>
        </w:rPr>
        <w:t>1</w:t>
      </w:r>
      <w:r w:rsidR="00E824BC">
        <w:rPr>
          <w:sz w:val="28"/>
        </w:rPr>
        <w:t>6</w:t>
      </w:r>
      <w:r>
        <w:rPr>
          <w:sz w:val="28"/>
        </w:rPr>
        <w:t>.</w:t>
      </w:r>
      <w:r w:rsidR="00BC1188" w:rsidRPr="00165CA0">
        <w:rPr>
          <w:sz w:val="28"/>
        </w:rPr>
        <w:t>Оп</w:t>
      </w:r>
      <w:r w:rsidR="00BC1188" w:rsidRPr="00165CA0">
        <w:rPr>
          <w:b w:val="0"/>
          <w:sz w:val="28"/>
        </w:rPr>
        <w:t>е</w:t>
      </w:r>
      <w:r w:rsidR="00165CA0">
        <w:rPr>
          <w:sz w:val="28"/>
        </w:rPr>
        <w:t>рационная аренда</w:t>
      </w:r>
    </w:p>
    <w:p w:rsidR="00BC1188" w:rsidRPr="00165CA0" w:rsidRDefault="00BC1188" w:rsidP="00617A0E">
      <w:pPr>
        <w:spacing w:before="0" w:after="0"/>
        <w:ind w:firstLine="851"/>
        <w:rPr>
          <w:bCs/>
          <w:sz w:val="28"/>
          <w:szCs w:val="28"/>
        </w:rPr>
      </w:pPr>
      <w:r w:rsidRPr="00165CA0">
        <w:rPr>
          <w:bCs/>
          <w:sz w:val="28"/>
          <w:szCs w:val="28"/>
        </w:rPr>
        <w:t>Имущество, полученное и(или) переданное в безвозмездное пользование учитывается в соответствии с федеральным стандартом бухгалтерского учета «Аренда». При этом до получения актуальной информации о стоимостной оценке ежемесячного пользования таким имуществом начисление условных арендных платежей и обязательств в бухгалтерском учете производится по условной оценке: один месяц – один рубль. Если договор пользования имуществом не имеет определенного срока, то условные арендные платежи исчисляются исходя из понятия «обозримое будущее» (ФСБУ «Концептуальные основы»), а именно 3 (три) года.</w:t>
      </w:r>
    </w:p>
    <w:p w:rsidR="00FE2BF3" w:rsidRPr="00165CA0" w:rsidRDefault="00FE2BF3" w:rsidP="00617A0E">
      <w:pPr>
        <w:spacing w:before="0" w:after="0"/>
        <w:ind w:firstLine="851"/>
        <w:rPr>
          <w:bCs/>
          <w:sz w:val="28"/>
          <w:szCs w:val="28"/>
        </w:rPr>
      </w:pPr>
      <w:r w:rsidRPr="00165CA0">
        <w:rPr>
          <w:bCs/>
          <w:sz w:val="28"/>
          <w:szCs w:val="28"/>
        </w:rPr>
        <w:t>При передаче имущества в безвозмездное пользование установить методику расчета стоимостной оценки ежемесячного права пользования предоставленным имуществом:</w:t>
      </w:r>
    </w:p>
    <w:p w:rsidR="00FE2BF3" w:rsidRPr="00847CBE" w:rsidRDefault="00FE2BF3" w:rsidP="00617A0E">
      <w:pPr>
        <w:spacing w:before="0" w:after="0"/>
        <w:ind w:firstLine="851"/>
        <w:jc w:val="center"/>
        <w:rPr>
          <w:bCs/>
          <w:sz w:val="28"/>
          <w:szCs w:val="28"/>
        </w:rPr>
      </w:pPr>
      <w:r w:rsidRPr="00847CBE">
        <w:rPr>
          <w:bCs/>
          <w:sz w:val="28"/>
          <w:szCs w:val="28"/>
        </w:rPr>
        <w:t>БС (руб.) / СПИ (мес.) = УАП (руб./мес.)</w:t>
      </w:r>
    </w:p>
    <w:p w:rsidR="00FE2BF3" w:rsidRPr="00165CA0" w:rsidRDefault="00FE2BF3" w:rsidP="00617A0E">
      <w:pPr>
        <w:spacing w:before="0" w:after="0"/>
        <w:ind w:firstLine="851"/>
        <w:rPr>
          <w:sz w:val="28"/>
          <w:szCs w:val="28"/>
        </w:rPr>
      </w:pPr>
      <w:r w:rsidRPr="00165CA0">
        <w:rPr>
          <w:sz w:val="28"/>
          <w:szCs w:val="28"/>
        </w:rPr>
        <w:t>где:</w:t>
      </w:r>
    </w:p>
    <w:p w:rsidR="00FE2BF3" w:rsidRPr="00165CA0" w:rsidRDefault="00FE2BF3" w:rsidP="00617A0E">
      <w:pPr>
        <w:spacing w:before="0" w:after="0"/>
        <w:ind w:firstLine="851"/>
        <w:rPr>
          <w:sz w:val="28"/>
          <w:szCs w:val="28"/>
        </w:rPr>
      </w:pPr>
      <w:r w:rsidRPr="00165CA0">
        <w:rPr>
          <w:sz w:val="28"/>
          <w:szCs w:val="28"/>
        </w:rPr>
        <w:t xml:space="preserve">БС – Балансовая стоимость предоставленного в безвозмездное пользование имущества; </w:t>
      </w:r>
    </w:p>
    <w:p w:rsidR="00FE2BF3" w:rsidRPr="00165CA0" w:rsidRDefault="00FE2BF3" w:rsidP="00617A0E">
      <w:pPr>
        <w:spacing w:before="0" w:after="0"/>
        <w:ind w:firstLine="851"/>
        <w:rPr>
          <w:sz w:val="28"/>
          <w:szCs w:val="28"/>
        </w:rPr>
      </w:pPr>
      <w:r w:rsidRPr="00165CA0">
        <w:rPr>
          <w:sz w:val="28"/>
          <w:szCs w:val="28"/>
        </w:rPr>
        <w:t>СПИ – Срок полезного использования указанного имущества (согласно данным бухгалтерского учета);</w:t>
      </w:r>
    </w:p>
    <w:p w:rsidR="00FE2BF3" w:rsidRPr="00165CA0" w:rsidRDefault="00FE2BF3" w:rsidP="00617A0E">
      <w:pPr>
        <w:spacing w:before="0" w:after="0"/>
        <w:ind w:firstLine="851"/>
        <w:rPr>
          <w:sz w:val="28"/>
          <w:szCs w:val="28"/>
        </w:rPr>
      </w:pPr>
      <w:r w:rsidRPr="00165CA0">
        <w:rPr>
          <w:sz w:val="28"/>
          <w:szCs w:val="28"/>
        </w:rPr>
        <w:t>УАП – условный арендный платеж.</w:t>
      </w:r>
    </w:p>
    <w:p w:rsidR="00FE2BF3" w:rsidRDefault="00FE2BF3" w:rsidP="00617A0E">
      <w:pPr>
        <w:spacing w:before="0" w:after="0"/>
        <w:ind w:firstLine="851"/>
        <w:rPr>
          <w:sz w:val="28"/>
          <w:szCs w:val="28"/>
        </w:rPr>
      </w:pPr>
      <w:r w:rsidRPr="00165CA0">
        <w:rPr>
          <w:sz w:val="28"/>
          <w:szCs w:val="28"/>
        </w:rPr>
        <w:tab/>
      </w:r>
      <w:r w:rsidR="005E10B7">
        <w:rPr>
          <w:sz w:val="28"/>
          <w:szCs w:val="28"/>
        </w:rPr>
        <w:t>Рассчитанная стоимостная оценка</w:t>
      </w:r>
      <w:r w:rsidRPr="00165CA0">
        <w:rPr>
          <w:sz w:val="28"/>
          <w:szCs w:val="28"/>
        </w:rPr>
        <w:t xml:space="preserve"> ежемесячного права пользования предоставленным имуществом доводится до ссудополучателя письмом в течение 5 календарных дней.</w:t>
      </w:r>
    </w:p>
    <w:p w:rsidR="00783A47" w:rsidRDefault="00783A47" w:rsidP="00783A47">
      <w:pPr>
        <w:spacing w:line="240" w:lineRule="auto"/>
        <w:contextualSpacing/>
        <w:jc w:val="center"/>
        <w:rPr>
          <w:sz w:val="28"/>
          <w:szCs w:val="28"/>
        </w:rPr>
      </w:pPr>
    </w:p>
    <w:p w:rsidR="00783A47" w:rsidRPr="00783A47" w:rsidRDefault="00783A47" w:rsidP="00783A47">
      <w:pPr>
        <w:spacing w:line="240" w:lineRule="auto"/>
        <w:contextualSpacing/>
        <w:jc w:val="center"/>
        <w:rPr>
          <w:b/>
          <w:sz w:val="28"/>
          <w:szCs w:val="28"/>
        </w:rPr>
      </w:pPr>
      <w:r w:rsidRPr="00783A47">
        <w:rPr>
          <w:b/>
          <w:sz w:val="28"/>
          <w:szCs w:val="28"/>
        </w:rPr>
        <w:t>17.Особенности начисления доходов</w:t>
      </w:r>
    </w:p>
    <w:p w:rsidR="00783A47" w:rsidRPr="00783A47" w:rsidRDefault="00783A47" w:rsidP="00783A47">
      <w:pPr>
        <w:contextualSpacing/>
        <w:rPr>
          <w:sz w:val="28"/>
          <w:szCs w:val="28"/>
        </w:rPr>
      </w:pPr>
    </w:p>
    <w:p w:rsidR="00783A47" w:rsidRPr="00783A47" w:rsidRDefault="00783A47" w:rsidP="00C33DB5">
      <w:pPr>
        <w:ind w:firstLine="851"/>
        <w:contextualSpacing/>
        <w:rPr>
          <w:sz w:val="28"/>
          <w:szCs w:val="28"/>
        </w:rPr>
      </w:pPr>
      <w:r w:rsidRPr="00783A47">
        <w:rPr>
          <w:sz w:val="28"/>
          <w:szCs w:val="28"/>
        </w:rPr>
        <w:t xml:space="preserve">Начисление доходов по группе доходов 1 08 00000 00 0000 000 «Государственная пошлина» производится на счете </w:t>
      </w:r>
      <w:r w:rsidR="00EC47BE">
        <w:rPr>
          <w:sz w:val="28"/>
          <w:szCs w:val="28"/>
        </w:rPr>
        <w:t xml:space="preserve">0. </w:t>
      </w:r>
      <w:r w:rsidRPr="00783A47">
        <w:rPr>
          <w:sz w:val="28"/>
          <w:szCs w:val="28"/>
        </w:rPr>
        <w:t xml:space="preserve">401.10 «Доходы текущего финансового года» на основании информации, </w:t>
      </w:r>
      <w:proofErr w:type="spellStart"/>
      <w:r w:rsidRPr="00783A47">
        <w:rPr>
          <w:sz w:val="28"/>
          <w:szCs w:val="28"/>
        </w:rPr>
        <w:t>представленнойучреждения</w:t>
      </w:r>
      <w:r w:rsidR="00557F14">
        <w:rPr>
          <w:sz w:val="28"/>
          <w:szCs w:val="28"/>
        </w:rPr>
        <w:t>ми</w:t>
      </w:r>
      <w:proofErr w:type="spellEnd"/>
      <w:r w:rsidR="00557F14">
        <w:rPr>
          <w:sz w:val="28"/>
          <w:szCs w:val="28"/>
        </w:rPr>
        <w:t>.</w:t>
      </w:r>
    </w:p>
    <w:p w:rsidR="00783A47" w:rsidRPr="00783A47" w:rsidRDefault="00783A47" w:rsidP="00C33DB5">
      <w:pPr>
        <w:ind w:firstLine="851"/>
        <w:contextualSpacing/>
        <w:rPr>
          <w:sz w:val="28"/>
          <w:szCs w:val="28"/>
        </w:rPr>
      </w:pPr>
      <w:r w:rsidRPr="00783A47">
        <w:rPr>
          <w:sz w:val="28"/>
          <w:szCs w:val="28"/>
        </w:rPr>
        <w:t xml:space="preserve">Начисление доходов по группе доходов 1 11 02102 02 0000 120 «Доходы от операций по управлению остатками средств на едином казначейском счете, зачисляемые в бюджеты субъектов Российской Федерации» производится в день зачисления средств на лицевой счет администратора доходов. </w:t>
      </w:r>
    </w:p>
    <w:p w:rsidR="00783A47" w:rsidRPr="00783A47" w:rsidRDefault="00783A47" w:rsidP="00C33DB5">
      <w:pPr>
        <w:ind w:firstLine="851"/>
        <w:contextualSpacing/>
        <w:rPr>
          <w:sz w:val="28"/>
          <w:szCs w:val="28"/>
        </w:rPr>
      </w:pPr>
      <w:r w:rsidRPr="00783A47">
        <w:rPr>
          <w:sz w:val="28"/>
          <w:szCs w:val="28"/>
        </w:rPr>
        <w:t xml:space="preserve">Начисление доходов по группе доходов 1 11 03020 02 0000 120 «Проценты, полученные от предоставления бюджетных кредитов внутри страны за счет средств бюджетов субъектов Российской Федерации» по всем утвержденным подвидам производится в соответствии с </w:t>
      </w:r>
      <w:proofErr w:type="gramStart"/>
      <w:r w:rsidRPr="00783A47">
        <w:rPr>
          <w:sz w:val="28"/>
          <w:szCs w:val="28"/>
        </w:rPr>
        <w:t>условиями  соглашения</w:t>
      </w:r>
      <w:proofErr w:type="gramEnd"/>
      <w:r w:rsidRPr="00783A47">
        <w:rPr>
          <w:sz w:val="28"/>
          <w:szCs w:val="28"/>
        </w:rPr>
        <w:t xml:space="preserve"> (договора) о предоставлении бюджетного кредита.</w:t>
      </w:r>
    </w:p>
    <w:p w:rsidR="00783A47" w:rsidRPr="00783A47" w:rsidRDefault="00783A47" w:rsidP="00C33DB5">
      <w:pPr>
        <w:ind w:firstLine="851"/>
        <w:contextualSpacing/>
        <w:rPr>
          <w:sz w:val="28"/>
          <w:szCs w:val="28"/>
        </w:rPr>
      </w:pPr>
      <w:r w:rsidRPr="00783A47">
        <w:rPr>
          <w:sz w:val="28"/>
          <w:szCs w:val="28"/>
        </w:rPr>
        <w:t xml:space="preserve">Начисление доходов по группе доходов 1 16 00000 00 0000 000 «Штрафы. Санкции. Возмещение ущерба» осуществляется на счете </w:t>
      </w:r>
      <w:r w:rsidR="00C33DB5">
        <w:rPr>
          <w:sz w:val="28"/>
          <w:szCs w:val="28"/>
        </w:rPr>
        <w:t>0.</w:t>
      </w:r>
      <w:r w:rsidRPr="00783A47">
        <w:rPr>
          <w:sz w:val="28"/>
          <w:szCs w:val="28"/>
        </w:rPr>
        <w:t xml:space="preserve">401.40 «Доходы будущих периодов», за </w:t>
      </w:r>
      <w:proofErr w:type="gramStart"/>
      <w:r w:rsidRPr="00783A47">
        <w:rPr>
          <w:sz w:val="28"/>
          <w:szCs w:val="28"/>
        </w:rPr>
        <w:t>исключением  кода</w:t>
      </w:r>
      <w:proofErr w:type="gramEnd"/>
      <w:r w:rsidRPr="00783A47">
        <w:rPr>
          <w:sz w:val="28"/>
          <w:szCs w:val="28"/>
        </w:rPr>
        <w:t xml:space="preserve"> доходов 1 16 07010 02 0000 140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w:t>
      </w:r>
    </w:p>
    <w:p w:rsidR="00783A47" w:rsidRPr="00783A47" w:rsidRDefault="00783A47" w:rsidP="00C33DB5">
      <w:pPr>
        <w:ind w:firstLine="851"/>
        <w:contextualSpacing/>
        <w:rPr>
          <w:sz w:val="28"/>
          <w:szCs w:val="28"/>
        </w:rPr>
      </w:pPr>
      <w:r w:rsidRPr="00783A47">
        <w:rPr>
          <w:sz w:val="28"/>
          <w:szCs w:val="28"/>
        </w:rPr>
        <w:t xml:space="preserve">Начисление доходов по группе доходов 1 14 00000 00 0000 000 «Доходы от продажи материальных и нематериальных активов» производится на основании </w:t>
      </w:r>
      <w:proofErr w:type="gramStart"/>
      <w:r w:rsidRPr="00783A47">
        <w:rPr>
          <w:sz w:val="28"/>
          <w:szCs w:val="28"/>
        </w:rPr>
        <w:t>акта  приема</w:t>
      </w:r>
      <w:proofErr w:type="gramEnd"/>
      <w:r w:rsidRPr="00783A47">
        <w:rPr>
          <w:sz w:val="28"/>
          <w:szCs w:val="28"/>
        </w:rPr>
        <w:t xml:space="preserve"> – передачи, подтверждающего факт оказания услуги, и (или) на основании Извещения (ф.0504805).</w:t>
      </w:r>
    </w:p>
    <w:p w:rsidR="00783A47" w:rsidRPr="00783A47" w:rsidRDefault="00783A47" w:rsidP="00C33DB5">
      <w:pPr>
        <w:ind w:firstLine="851"/>
        <w:contextualSpacing/>
        <w:outlineLvl w:val="1"/>
        <w:rPr>
          <w:sz w:val="28"/>
          <w:szCs w:val="28"/>
        </w:rPr>
      </w:pPr>
      <w:r w:rsidRPr="00783A47">
        <w:rPr>
          <w:sz w:val="28"/>
          <w:szCs w:val="28"/>
        </w:rPr>
        <w:t xml:space="preserve">Начисление </w:t>
      </w:r>
      <w:proofErr w:type="gramStart"/>
      <w:r w:rsidRPr="00783A47">
        <w:rPr>
          <w:sz w:val="28"/>
          <w:szCs w:val="28"/>
        </w:rPr>
        <w:t>доходов  по</w:t>
      </w:r>
      <w:proofErr w:type="gramEnd"/>
      <w:r w:rsidRPr="00783A47">
        <w:rPr>
          <w:sz w:val="28"/>
          <w:szCs w:val="28"/>
        </w:rPr>
        <w:t xml:space="preserve"> группе доходов 2 07 00000 00 0000 000 «Прочие безвозмездные поступления» осуществляется на счете </w:t>
      </w:r>
      <w:r w:rsidR="00C33DB5">
        <w:rPr>
          <w:sz w:val="28"/>
          <w:szCs w:val="28"/>
        </w:rPr>
        <w:t>0.</w:t>
      </w:r>
      <w:r w:rsidRPr="00783A47">
        <w:rPr>
          <w:sz w:val="28"/>
          <w:szCs w:val="28"/>
        </w:rPr>
        <w:t>401.40 «Доходы будущих периодов». Признание доходов текущего года осуществляется на основании отчетов о расходовании денежных пожертвований.</w:t>
      </w:r>
    </w:p>
    <w:p w:rsidR="00783A47" w:rsidRPr="00783A47" w:rsidRDefault="00783A47" w:rsidP="00C33DB5">
      <w:pPr>
        <w:ind w:firstLine="851"/>
        <w:contextualSpacing/>
        <w:outlineLvl w:val="1"/>
        <w:rPr>
          <w:sz w:val="28"/>
          <w:szCs w:val="28"/>
        </w:rPr>
      </w:pPr>
      <w:r w:rsidRPr="00783A47">
        <w:rPr>
          <w:sz w:val="28"/>
          <w:szCs w:val="28"/>
        </w:rPr>
        <w:t>Начисление доходов по группе доходов 2 08 02000 02 0000 150 «Перечисления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не производится.</w:t>
      </w:r>
    </w:p>
    <w:p w:rsidR="005379F1" w:rsidRPr="00165CA0" w:rsidRDefault="005379F1" w:rsidP="00C33DB5">
      <w:pPr>
        <w:spacing w:before="0" w:after="0"/>
        <w:ind w:firstLine="851"/>
        <w:rPr>
          <w:sz w:val="28"/>
          <w:szCs w:val="28"/>
        </w:rPr>
      </w:pPr>
    </w:p>
    <w:p w:rsidR="004E5E90" w:rsidRPr="00783A47" w:rsidRDefault="00783A47" w:rsidP="00C33DB5">
      <w:pPr>
        <w:pStyle w:val="1"/>
        <w:numPr>
          <w:ilvl w:val="0"/>
          <w:numId w:val="0"/>
        </w:numPr>
        <w:tabs>
          <w:tab w:val="left" w:pos="993"/>
          <w:tab w:val="left" w:pos="1440"/>
          <w:tab w:val="center" w:pos="4819"/>
        </w:tabs>
        <w:autoSpaceDE w:val="0"/>
        <w:autoSpaceDN w:val="0"/>
        <w:adjustRightInd w:val="0"/>
        <w:spacing w:before="0" w:after="0"/>
        <w:ind w:firstLine="851"/>
        <w:jc w:val="left"/>
        <w:rPr>
          <w:bCs w:val="0"/>
          <w:sz w:val="28"/>
        </w:rPr>
      </w:pPr>
      <w:r w:rsidRPr="00783A47">
        <w:rPr>
          <w:b w:val="0"/>
          <w:bCs w:val="0"/>
          <w:sz w:val="28"/>
        </w:rPr>
        <w:lastRenderedPageBreak/>
        <w:tab/>
      </w:r>
      <w:r w:rsidRPr="00783A47">
        <w:rPr>
          <w:b w:val="0"/>
          <w:bCs w:val="0"/>
          <w:sz w:val="28"/>
        </w:rPr>
        <w:tab/>
      </w:r>
      <w:r w:rsidRPr="00783A47">
        <w:rPr>
          <w:bCs w:val="0"/>
          <w:sz w:val="28"/>
        </w:rPr>
        <w:tab/>
      </w:r>
      <w:r w:rsidR="00EC7E2E" w:rsidRPr="00783A47">
        <w:rPr>
          <w:bCs w:val="0"/>
          <w:sz w:val="28"/>
        </w:rPr>
        <w:t>1</w:t>
      </w:r>
      <w:r w:rsidRPr="00783A47">
        <w:rPr>
          <w:bCs w:val="0"/>
          <w:sz w:val="28"/>
        </w:rPr>
        <w:t>8</w:t>
      </w:r>
      <w:r w:rsidR="00EC7E2E" w:rsidRPr="00783A47">
        <w:rPr>
          <w:bCs w:val="0"/>
          <w:sz w:val="28"/>
        </w:rPr>
        <w:t>.</w:t>
      </w:r>
      <w:r w:rsidR="009B5D5A" w:rsidRPr="00783A47">
        <w:rPr>
          <w:bCs w:val="0"/>
          <w:sz w:val="28"/>
        </w:rPr>
        <w:t>Иные решения, необходимые для организации</w:t>
      </w:r>
    </w:p>
    <w:p w:rsidR="009B5D5A" w:rsidRPr="00783A47" w:rsidRDefault="009B5D5A" w:rsidP="00C33DB5">
      <w:pPr>
        <w:pStyle w:val="1"/>
        <w:numPr>
          <w:ilvl w:val="0"/>
          <w:numId w:val="0"/>
        </w:numPr>
        <w:tabs>
          <w:tab w:val="left" w:pos="993"/>
          <w:tab w:val="left" w:pos="4678"/>
        </w:tabs>
        <w:autoSpaceDE w:val="0"/>
        <w:autoSpaceDN w:val="0"/>
        <w:adjustRightInd w:val="0"/>
        <w:spacing w:before="0" w:after="0"/>
        <w:ind w:firstLine="851"/>
        <w:rPr>
          <w:bCs w:val="0"/>
          <w:sz w:val="28"/>
        </w:rPr>
      </w:pPr>
      <w:r w:rsidRPr="00783A47">
        <w:rPr>
          <w:bCs w:val="0"/>
          <w:sz w:val="28"/>
        </w:rPr>
        <w:t xml:space="preserve">и ведения </w:t>
      </w:r>
      <w:r w:rsidR="00FA35D9">
        <w:rPr>
          <w:sz w:val="28"/>
        </w:rPr>
        <w:t xml:space="preserve">бюджетного (бухгалтерского) </w:t>
      </w:r>
      <w:r w:rsidR="00FA35D9" w:rsidRPr="00236A21">
        <w:rPr>
          <w:sz w:val="28"/>
        </w:rPr>
        <w:t>учет</w:t>
      </w:r>
      <w:r w:rsidR="00FA35D9">
        <w:rPr>
          <w:sz w:val="28"/>
        </w:rPr>
        <w:t>а</w:t>
      </w:r>
    </w:p>
    <w:p w:rsidR="005379F1" w:rsidRPr="00783A47" w:rsidRDefault="005379F1" w:rsidP="00C33DB5">
      <w:pPr>
        <w:ind w:firstLine="851"/>
        <w:rPr>
          <w:sz w:val="28"/>
          <w:szCs w:val="28"/>
        </w:rPr>
      </w:pPr>
    </w:p>
    <w:p w:rsidR="009B5D5A" w:rsidRPr="00783A47" w:rsidRDefault="009B5D5A" w:rsidP="00C33DB5">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sz w:val="28"/>
          <w:szCs w:val="28"/>
        </w:rPr>
      </w:pPr>
      <w:r w:rsidRPr="00783A47">
        <w:rPr>
          <w:sz w:val="28"/>
          <w:szCs w:val="28"/>
        </w:rPr>
        <w:t>Сроки выплаты заработной платы</w:t>
      </w:r>
      <w:r w:rsidR="00452FC9" w:rsidRPr="00783A47">
        <w:rPr>
          <w:sz w:val="28"/>
          <w:szCs w:val="28"/>
        </w:rPr>
        <w:t xml:space="preserve"> устанавливаются локальным</w:t>
      </w:r>
      <w:r w:rsidR="00656823" w:rsidRPr="00783A47">
        <w:rPr>
          <w:sz w:val="28"/>
          <w:szCs w:val="28"/>
        </w:rPr>
        <w:t xml:space="preserve"> актом учреждения. </w:t>
      </w:r>
    </w:p>
    <w:p w:rsidR="009B5D5A" w:rsidRPr="00783A47" w:rsidRDefault="009B5D5A" w:rsidP="00C33DB5">
      <w:pPr>
        <w:pStyle w:val="aff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sz w:val="28"/>
          <w:szCs w:val="28"/>
        </w:rPr>
      </w:pPr>
      <w:r w:rsidRPr="00783A47">
        <w:rPr>
          <w:sz w:val="28"/>
          <w:szCs w:val="28"/>
        </w:rPr>
        <w:t>Доверенности выдаются штатным сотрудникам, с которыми заключен договор о полной или частичной материальной ответственности. Нумерация доверенностей порядковая, допускается нумерация со знаком «/».</w:t>
      </w:r>
    </w:p>
    <w:p w:rsidR="009270F2" w:rsidRPr="00165CA0" w:rsidRDefault="009270F2" w:rsidP="00C33DB5">
      <w:pPr>
        <w:autoSpaceDE w:val="0"/>
        <w:autoSpaceDN w:val="0"/>
        <w:adjustRightInd w:val="0"/>
        <w:spacing w:before="0" w:after="0"/>
        <w:ind w:firstLine="851"/>
        <w:rPr>
          <w:bCs/>
          <w:sz w:val="28"/>
          <w:szCs w:val="28"/>
        </w:rPr>
      </w:pPr>
      <w:r w:rsidRPr="00165CA0">
        <w:rPr>
          <w:bCs/>
          <w:sz w:val="28"/>
          <w:szCs w:val="28"/>
        </w:rPr>
        <w:t>Фактор существенности: корректировка и/или исправление показателей более чем на 10 процентов относительно каждого показателя бухгалтерской отчетности.</w:t>
      </w:r>
    </w:p>
    <w:p w:rsidR="008E037E" w:rsidRPr="00165CA0" w:rsidRDefault="008E037E" w:rsidP="00C33DB5">
      <w:pPr>
        <w:spacing w:before="0" w:after="0"/>
        <w:ind w:firstLine="851"/>
        <w:rPr>
          <w:bCs/>
          <w:sz w:val="28"/>
          <w:szCs w:val="28"/>
        </w:rPr>
      </w:pPr>
      <w:r w:rsidRPr="00165CA0">
        <w:rPr>
          <w:bCs/>
          <w:sz w:val="28"/>
          <w:szCs w:val="28"/>
        </w:rPr>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w:t>
      </w:r>
      <w:proofErr w:type="gramStart"/>
      <w:r w:rsidRPr="00165CA0">
        <w:rPr>
          <w:bCs/>
          <w:sz w:val="28"/>
          <w:szCs w:val="28"/>
        </w:rPr>
        <w:t>равнялась  его</w:t>
      </w:r>
      <w:proofErr w:type="gramEnd"/>
      <w:r w:rsidRPr="00165CA0">
        <w:rPr>
          <w:bCs/>
          <w:sz w:val="28"/>
          <w:szCs w:val="28"/>
        </w:rPr>
        <w:t xml:space="preserve">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165CA0">
        <w:rPr>
          <w:bCs/>
          <w:sz w:val="28"/>
          <w:szCs w:val="28"/>
        </w:rPr>
        <w:t>.</w:t>
      </w:r>
    </w:p>
    <w:p w:rsidR="00E320B9" w:rsidRDefault="00DB36FC" w:rsidP="00E320B9">
      <w:pPr>
        <w:ind w:firstLine="851"/>
        <w:rPr>
          <w:sz w:val="28"/>
          <w:szCs w:val="28"/>
        </w:rPr>
      </w:pPr>
      <w:r w:rsidRPr="0000496E">
        <w:rPr>
          <w:sz w:val="28"/>
          <w:szCs w:val="28"/>
        </w:rPr>
        <w:t>Карточка учета выданных бюджетных ссуд и кредитов (</w:t>
      </w:r>
      <w:r w:rsidR="00235BCE">
        <w:rPr>
          <w:sz w:val="28"/>
          <w:szCs w:val="28"/>
        </w:rPr>
        <w:t>ф.</w:t>
      </w:r>
      <w:r w:rsidRPr="0000496E">
        <w:rPr>
          <w:sz w:val="28"/>
          <w:szCs w:val="28"/>
        </w:rPr>
        <w:t xml:space="preserve"> 0504057)</w:t>
      </w:r>
      <w:r>
        <w:rPr>
          <w:sz w:val="28"/>
          <w:szCs w:val="28"/>
        </w:rPr>
        <w:t>, к</w:t>
      </w:r>
      <w:r w:rsidRPr="00AA78C0">
        <w:rPr>
          <w:sz w:val="28"/>
          <w:szCs w:val="28"/>
        </w:rPr>
        <w:t>арточка учета государственного долга РФ по полученным кредитам и предоставленным гарантиям (</w:t>
      </w:r>
      <w:r w:rsidR="00235BCE">
        <w:rPr>
          <w:sz w:val="28"/>
          <w:szCs w:val="28"/>
        </w:rPr>
        <w:t>ф.</w:t>
      </w:r>
      <w:r w:rsidRPr="00AA78C0">
        <w:rPr>
          <w:sz w:val="28"/>
          <w:szCs w:val="28"/>
        </w:rPr>
        <w:t>0504058)</w:t>
      </w:r>
      <w:r w:rsidRPr="0000496E">
        <w:rPr>
          <w:sz w:val="28"/>
          <w:szCs w:val="28"/>
        </w:rPr>
        <w:t xml:space="preserve"> формируется </w:t>
      </w:r>
      <w:r w:rsidR="00E320B9">
        <w:rPr>
          <w:sz w:val="28"/>
          <w:szCs w:val="28"/>
        </w:rPr>
        <w:t xml:space="preserve">Управление финансов Администрации </w:t>
      </w:r>
      <w:proofErr w:type="spellStart"/>
      <w:r w:rsidR="00E320B9">
        <w:rPr>
          <w:sz w:val="28"/>
          <w:szCs w:val="28"/>
        </w:rPr>
        <w:t>Кореневского</w:t>
      </w:r>
      <w:proofErr w:type="spellEnd"/>
      <w:r w:rsidR="00E320B9">
        <w:rPr>
          <w:sz w:val="28"/>
          <w:szCs w:val="28"/>
        </w:rPr>
        <w:t xml:space="preserve"> района Курской области</w:t>
      </w:r>
      <w:r w:rsidRPr="0000496E">
        <w:rPr>
          <w:sz w:val="28"/>
          <w:szCs w:val="28"/>
        </w:rPr>
        <w:t xml:space="preserve"> и ежемесячно направляется в управление межбюджетных отношений комитета финансов Курской области. Ответственный за исполнение документа («исполнитель») – сотрудники управления </w:t>
      </w:r>
      <w:r w:rsidR="00E320B9">
        <w:rPr>
          <w:sz w:val="28"/>
          <w:szCs w:val="28"/>
        </w:rPr>
        <w:t xml:space="preserve">финансов Администрации </w:t>
      </w:r>
      <w:proofErr w:type="spellStart"/>
      <w:r w:rsidR="00E320B9">
        <w:rPr>
          <w:sz w:val="28"/>
          <w:szCs w:val="28"/>
        </w:rPr>
        <w:t>Кореневского</w:t>
      </w:r>
      <w:proofErr w:type="spellEnd"/>
      <w:r w:rsidR="00E320B9">
        <w:rPr>
          <w:sz w:val="28"/>
          <w:szCs w:val="28"/>
        </w:rPr>
        <w:t xml:space="preserve"> района Курской области</w:t>
      </w:r>
      <w:r w:rsidRPr="0000496E">
        <w:rPr>
          <w:sz w:val="28"/>
          <w:szCs w:val="28"/>
        </w:rPr>
        <w:t xml:space="preserve">. Утверждает документ («начальник отдела») – начальник (заместитель начальника) управления </w:t>
      </w:r>
      <w:r w:rsidR="00E320B9">
        <w:rPr>
          <w:sz w:val="28"/>
          <w:szCs w:val="28"/>
        </w:rPr>
        <w:t xml:space="preserve">финансов Администрации </w:t>
      </w:r>
      <w:proofErr w:type="spellStart"/>
      <w:r w:rsidR="00E320B9">
        <w:rPr>
          <w:sz w:val="28"/>
          <w:szCs w:val="28"/>
        </w:rPr>
        <w:t>Кореневского</w:t>
      </w:r>
      <w:proofErr w:type="spellEnd"/>
      <w:r w:rsidR="00E320B9">
        <w:rPr>
          <w:sz w:val="28"/>
          <w:szCs w:val="28"/>
        </w:rPr>
        <w:t xml:space="preserve"> района Курской области</w:t>
      </w:r>
      <w:r w:rsidRPr="0000496E">
        <w:rPr>
          <w:sz w:val="28"/>
          <w:szCs w:val="28"/>
        </w:rPr>
        <w:t xml:space="preserve">. Ответственный за хранение документа – </w:t>
      </w:r>
      <w:r w:rsidR="00E320B9" w:rsidRPr="0000496E">
        <w:rPr>
          <w:sz w:val="28"/>
          <w:szCs w:val="28"/>
        </w:rPr>
        <w:t xml:space="preserve">управления </w:t>
      </w:r>
      <w:r w:rsidR="00E320B9">
        <w:rPr>
          <w:sz w:val="28"/>
          <w:szCs w:val="28"/>
        </w:rPr>
        <w:t xml:space="preserve">финансов Администрации </w:t>
      </w:r>
      <w:proofErr w:type="spellStart"/>
      <w:r w:rsidR="00E320B9">
        <w:rPr>
          <w:sz w:val="28"/>
          <w:szCs w:val="28"/>
        </w:rPr>
        <w:t>Кореневского</w:t>
      </w:r>
      <w:proofErr w:type="spellEnd"/>
      <w:r w:rsidR="00E320B9">
        <w:rPr>
          <w:sz w:val="28"/>
          <w:szCs w:val="28"/>
        </w:rPr>
        <w:t xml:space="preserve"> района Курской области</w:t>
      </w:r>
      <w:r w:rsidR="00E320B9" w:rsidRPr="00944608">
        <w:rPr>
          <w:sz w:val="28"/>
          <w:szCs w:val="28"/>
        </w:rPr>
        <w:t xml:space="preserve"> </w:t>
      </w:r>
    </w:p>
    <w:p w:rsidR="00811B16" w:rsidRPr="00944608" w:rsidRDefault="00811B16" w:rsidP="00E320B9">
      <w:pPr>
        <w:ind w:firstLine="851"/>
        <w:rPr>
          <w:sz w:val="28"/>
          <w:szCs w:val="28"/>
        </w:rPr>
      </w:pPr>
      <w:r w:rsidRPr="00944608">
        <w:rPr>
          <w:sz w:val="28"/>
          <w:szCs w:val="28"/>
        </w:rPr>
        <w:t>Отражение начислений и выплат работнику за счет средств бюджета ФСС РФ среднего заработка за дополнительные выходные дни по уходу за ребенком-инвалидом</w:t>
      </w:r>
      <w:r w:rsidR="001E0EA2">
        <w:rPr>
          <w:sz w:val="28"/>
          <w:szCs w:val="28"/>
        </w:rPr>
        <w:t xml:space="preserve"> и социальное пособие на погребение</w:t>
      </w:r>
      <w:r w:rsidRPr="00944608">
        <w:rPr>
          <w:sz w:val="28"/>
          <w:szCs w:val="28"/>
        </w:rPr>
        <w:t xml:space="preserve"> производ</w:t>
      </w:r>
      <w:r w:rsidR="001E0EA2">
        <w:rPr>
          <w:sz w:val="28"/>
          <w:szCs w:val="28"/>
        </w:rPr>
        <w:t>и</w:t>
      </w:r>
      <w:r w:rsidRPr="00944608">
        <w:rPr>
          <w:sz w:val="28"/>
          <w:szCs w:val="28"/>
        </w:rPr>
        <w:t>тся с использованием счета Х 30302 000 «Расчеты по страховым взносам на обязательное социальное страхование на случай временной нетрудоспособности и в связи с материнством».</w:t>
      </w:r>
    </w:p>
    <w:p w:rsidR="009B5D5A" w:rsidRPr="00165CA0" w:rsidRDefault="009B5D5A" w:rsidP="005379F1">
      <w:pPr>
        <w:spacing w:before="0" w:after="0"/>
        <w:ind w:firstLine="851"/>
        <w:rPr>
          <w:bCs/>
          <w:sz w:val="28"/>
          <w:szCs w:val="28"/>
        </w:rPr>
      </w:pPr>
    </w:p>
    <w:sectPr w:rsidR="009B5D5A" w:rsidRPr="00165CA0" w:rsidSect="00EB35C9">
      <w:headerReference w:type="default" r:id="rId134"/>
      <w:headerReference w:type="first" r:id="rId135"/>
      <w:footnotePr>
        <w:numRestart w:val="eachSect"/>
      </w:footnotePr>
      <w:pgSz w:w="11907" w:h="16839" w:code="9"/>
      <w:pgMar w:top="851" w:right="1134" w:bottom="709"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F7" w:rsidRDefault="006A7BF7">
      <w:pPr>
        <w:spacing w:before="0" w:after="0" w:line="240" w:lineRule="auto"/>
      </w:pPr>
      <w:r>
        <w:separator/>
      </w:r>
    </w:p>
  </w:endnote>
  <w:endnote w:type="continuationSeparator" w:id="0">
    <w:p w:rsidR="006A7BF7" w:rsidRDefault="006A7B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F7" w:rsidRDefault="006A7BF7">
      <w:pPr>
        <w:spacing w:before="0" w:after="0" w:line="240" w:lineRule="auto"/>
      </w:pPr>
      <w:r>
        <w:separator/>
      </w:r>
    </w:p>
  </w:footnote>
  <w:footnote w:type="continuationSeparator" w:id="0">
    <w:p w:rsidR="006A7BF7" w:rsidRDefault="006A7BF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52785"/>
      <w:docPartObj>
        <w:docPartGallery w:val="Page Numbers (Top of Page)"/>
        <w:docPartUnique/>
      </w:docPartObj>
    </w:sdtPr>
    <w:sdtEndPr/>
    <w:sdtContent>
      <w:p w:rsidR="00262A3A" w:rsidRDefault="009B5F1B">
        <w:pPr>
          <w:pStyle w:val="af7"/>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262A3A" w:rsidRDefault="00262A3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466873"/>
      <w:docPartObj>
        <w:docPartGallery w:val="Page Numbers (Top of Page)"/>
        <w:docPartUnique/>
      </w:docPartObj>
    </w:sdtPr>
    <w:sdtEndPr/>
    <w:sdtContent>
      <w:p w:rsidR="00262A3A" w:rsidRDefault="009B5F1B">
        <w:pPr>
          <w:pStyle w:val="af7"/>
          <w:jc w:val="right"/>
        </w:pPr>
        <w:r>
          <w:rPr>
            <w:noProof/>
          </w:rPr>
          <w:fldChar w:fldCharType="begin"/>
        </w:r>
        <w:r>
          <w:rPr>
            <w:noProof/>
          </w:rPr>
          <w:instrText>PAGE   \* MERGEFORMAT</w:instrText>
        </w:r>
        <w:r>
          <w:rPr>
            <w:noProof/>
          </w:rPr>
          <w:fldChar w:fldCharType="separate"/>
        </w:r>
        <w:r w:rsidR="00262A3A">
          <w:rPr>
            <w:noProof/>
          </w:rPr>
          <w:t>1</w:t>
        </w:r>
        <w:r>
          <w:rPr>
            <w:noProof/>
          </w:rPr>
          <w:fldChar w:fldCharType="end"/>
        </w:r>
      </w:p>
    </w:sdtContent>
  </w:sdt>
  <w:p w:rsidR="00262A3A" w:rsidRDefault="00262A3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6"/>
    <w:multiLevelType w:val="singleLevel"/>
    <w:tmpl w:val="00000000"/>
    <w:lvl w:ilvl="0">
      <w:start w:val="1"/>
      <w:numFmt w:val="bullet"/>
      <w:suff w:val="space"/>
      <w:lvlText w:val="-"/>
      <w:lvlJc w:val="left"/>
      <w:pPr>
        <w:ind w:left="0" w:firstLine="0"/>
      </w:pPr>
    </w:lvl>
  </w:abstractNum>
  <w:abstractNum w:abstractNumId="2" w15:restartNumberingAfterBreak="0">
    <w:nsid w:val="0141386F"/>
    <w:multiLevelType w:val="multilevel"/>
    <w:tmpl w:val="16FC19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50" w:hanging="870"/>
      </w:pPr>
      <w:rPr>
        <w:rFonts w:hint="default"/>
      </w:rPr>
    </w:lvl>
    <w:lvl w:ilvl="2">
      <w:start w:val="2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E210F"/>
    <w:multiLevelType w:val="hybridMultilevel"/>
    <w:tmpl w:val="F7C4A59C"/>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4" w15:restartNumberingAfterBreak="0">
    <w:nsid w:val="0B53130F"/>
    <w:multiLevelType w:val="hybridMultilevel"/>
    <w:tmpl w:val="A3E2A4B4"/>
    <w:lvl w:ilvl="0" w:tplc="1A94FE40">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62B89EFC">
      <w:numFmt w:val="bullet"/>
      <w:lvlText w:val="–"/>
      <w:lvlJc w:val="left"/>
      <w:pPr>
        <w:ind w:left="221" w:hanging="356"/>
      </w:pPr>
      <w:rPr>
        <w:rFonts w:ascii="Times New Roman" w:eastAsia="Times New Roman" w:hAnsi="Times New Roman" w:cs="Times New Roman" w:hint="default"/>
        <w:w w:val="100"/>
        <w:sz w:val="28"/>
        <w:szCs w:val="28"/>
        <w:lang w:val="ru-RU" w:eastAsia="en-US" w:bidi="ar-SA"/>
      </w:rPr>
    </w:lvl>
    <w:lvl w:ilvl="2" w:tplc="8FAC634E">
      <w:numFmt w:val="bullet"/>
      <w:lvlText w:val="•"/>
      <w:lvlJc w:val="left"/>
      <w:pPr>
        <w:ind w:left="2181" w:hanging="356"/>
      </w:pPr>
      <w:rPr>
        <w:rFonts w:hint="default"/>
        <w:lang w:val="ru-RU" w:eastAsia="en-US" w:bidi="ar-SA"/>
      </w:rPr>
    </w:lvl>
    <w:lvl w:ilvl="3" w:tplc="38D6F54E">
      <w:numFmt w:val="bullet"/>
      <w:lvlText w:val="•"/>
      <w:lvlJc w:val="left"/>
      <w:pPr>
        <w:ind w:left="3161" w:hanging="356"/>
      </w:pPr>
      <w:rPr>
        <w:rFonts w:hint="default"/>
        <w:lang w:val="ru-RU" w:eastAsia="en-US" w:bidi="ar-SA"/>
      </w:rPr>
    </w:lvl>
    <w:lvl w:ilvl="4" w:tplc="78E4667A">
      <w:numFmt w:val="bullet"/>
      <w:lvlText w:val="•"/>
      <w:lvlJc w:val="left"/>
      <w:pPr>
        <w:ind w:left="4142" w:hanging="356"/>
      </w:pPr>
      <w:rPr>
        <w:rFonts w:hint="default"/>
        <w:lang w:val="ru-RU" w:eastAsia="en-US" w:bidi="ar-SA"/>
      </w:rPr>
    </w:lvl>
    <w:lvl w:ilvl="5" w:tplc="D4BCDF96">
      <w:numFmt w:val="bullet"/>
      <w:lvlText w:val="•"/>
      <w:lvlJc w:val="left"/>
      <w:pPr>
        <w:ind w:left="5123" w:hanging="356"/>
      </w:pPr>
      <w:rPr>
        <w:rFonts w:hint="default"/>
        <w:lang w:val="ru-RU" w:eastAsia="en-US" w:bidi="ar-SA"/>
      </w:rPr>
    </w:lvl>
    <w:lvl w:ilvl="6" w:tplc="0F94E2B2">
      <w:numFmt w:val="bullet"/>
      <w:lvlText w:val="•"/>
      <w:lvlJc w:val="left"/>
      <w:pPr>
        <w:ind w:left="6103" w:hanging="356"/>
      </w:pPr>
      <w:rPr>
        <w:rFonts w:hint="default"/>
        <w:lang w:val="ru-RU" w:eastAsia="en-US" w:bidi="ar-SA"/>
      </w:rPr>
    </w:lvl>
    <w:lvl w:ilvl="7" w:tplc="648CDAFA">
      <w:numFmt w:val="bullet"/>
      <w:lvlText w:val="•"/>
      <w:lvlJc w:val="left"/>
      <w:pPr>
        <w:ind w:left="7084" w:hanging="356"/>
      </w:pPr>
      <w:rPr>
        <w:rFonts w:hint="default"/>
        <w:lang w:val="ru-RU" w:eastAsia="en-US" w:bidi="ar-SA"/>
      </w:rPr>
    </w:lvl>
    <w:lvl w:ilvl="8" w:tplc="39920E84">
      <w:numFmt w:val="bullet"/>
      <w:lvlText w:val="•"/>
      <w:lvlJc w:val="left"/>
      <w:pPr>
        <w:ind w:left="8065" w:hanging="356"/>
      </w:pPr>
      <w:rPr>
        <w:rFonts w:hint="default"/>
        <w:lang w:val="ru-RU" w:eastAsia="en-US" w:bidi="ar-SA"/>
      </w:rPr>
    </w:lvl>
  </w:abstractNum>
  <w:abstractNum w:abstractNumId="5" w15:restartNumberingAfterBreak="0">
    <w:nsid w:val="197F632E"/>
    <w:multiLevelType w:val="hybridMultilevel"/>
    <w:tmpl w:val="562097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AE20DBA"/>
    <w:multiLevelType w:val="multilevel"/>
    <w:tmpl w:val="ACACC0D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077D4"/>
    <w:multiLevelType w:val="hybridMultilevel"/>
    <w:tmpl w:val="A670C186"/>
    <w:lvl w:ilvl="0" w:tplc="04190001">
      <w:start w:val="1"/>
      <w:numFmt w:val="bullet"/>
      <w:lvlText w:val=""/>
      <w:lvlJc w:val="left"/>
      <w:pPr>
        <w:ind w:left="1936" w:hanging="360"/>
      </w:pPr>
      <w:rPr>
        <w:rFonts w:ascii="Symbol" w:hAnsi="Symbol" w:hint="default"/>
      </w:rPr>
    </w:lvl>
    <w:lvl w:ilvl="1" w:tplc="04190003" w:tentative="1">
      <w:start w:val="1"/>
      <w:numFmt w:val="bullet"/>
      <w:lvlText w:val="o"/>
      <w:lvlJc w:val="left"/>
      <w:pPr>
        <w:ind w:left="2656" w:hanging="360"/>
      </w:pPr>
      <w:rPr>
        <w:rFonts w:ascii="Courier New" w:hAnsi="Courier New" w:cs="Courier New" w:hint="default"/>
      </w:rPr>
    </w:lvl>
    <w:lvl w:ilvl="2" w:tplc="04190005" w:tentative="1">
      <w:start w:val="1"/>
      <w:numFmt w:val="bullet"/>
      <w:lvlText w:val=""/>
      <w:lvlJc w:val="left"/>
      <w:pPr>
        <w:ind w:left="3376" w:hanging="360"/>
      </w:pPr>
      <w:rPr>
        <w:rFonts w:ascii="Wingdings" w:hAnsi="Wingdings" w:hint="default"/>
      </w:rPr>
    </w:lvl>
    <w:lvl w:ilvl="3" w:tplc="04190001" w:tentative="1">
      <w:start w:val="1"/>
      <w:numFmt w:val="bullet"/>
      <w:lvlText w:val=""/>
      <w:lvlJc w:val="left"/>
      <w:pPr>
        <w:ind w:left="4096" w:hanging="360"/>
      </w:pPr>
      <w:rPr>
        <w:rFonts w:ascii="Symbol" w:hAnsi="Symbol" w:hint="default"/>
      </w:rPr>
    </w:lvl>
    <w:lvl w:ilvl="4" w:tplc="04190003" w:tentative="1">
      <w:start w:val="1"/>
      <w:numFmt w:val="bullet"/>
      <w:lvlText w:val="o"/>
      <w:lvlJc w:val="left"/>
      <w:pPr>
        <w:ind w:left="4816" w:hanging="360"/>
      </w:pPr>
      <w:rPr>
        <w:rFonts w:ascii="Courier New" w:hAnsi="Courier New" w:cs="Courier New" w:hint="default"/>
      </w:rPr>
    </w:lvl>
    <w:lvl w:ilvl="5" w:tplc="04190005" w:tentative="1">
      <w:start w:val="1"/>
      <w:numFmt w:val="bullet"/>
      <w:lvlText w:val=""/>
      <w:lvlJc w:val="left"/>
      <w:pPr>
        <w:ind w:left="5536" w:hanging="360"/>
      </w:pPr>
      <w:rPr>
        <w:rFonts w:ascii="Wingdings" w:hAnsi="Wingdings" w:hint="default"/>
      </w:rPr>
    </w:lvl>
    <w:lvl w:ilvl="6" w:tplc="04190001" w:tentative="1">
      <w:start w:val="1"/>
      <w:numFmt w:val="bullet"/>
      <w:lvlText w:val=""/>
      <w:lvlJc w:val="left"/>
      <w:pPr>
        <w:ind w:left="6256" w:hanging="360"/>
      </w:pPr>
      <w:rPr>
        <w:rFonts w:ascii="Symbol" w:hAnsi="Symbol" w:hint="default"/>
      </w:rPr>
    </w:lvl>
    <w:lvl w:ilvl="7" w:tplc="04190003" w:tentative="1">
      <w:start w:val="1"/>
      <w:numFmt w:val="bullet"/>
      <w:lvlText w:val="o"/>
      <w:lvlJc w:val="left"/>
      <w:pPr>
        <w:ind w:left="6976" w:hanging="360"/>
      </w:pPr>
      <w:rPr>
        <w:rFonts w:ascii="Courier New" w:hAnsi="Courier New" w:cs="Courier New" w:hint="default"/>
      </w:rPr>
    </w:lvl>
    <w:lvl w:ilvl="8" w:tplc="04190005" w:tentative="1">
      <w:start w:val="1"/>
      <w:numFmt w:val="bullet"/>
      <w:lvlText w:val=""/>
      <w:lvlJc w:val="left"/>
      <w:pPr>
        <w:ind w:left="7696" w:hanging="360"/>
      </w:pPr>
      <w:rPr>
        <w:rFonts w:ascii="Wingdings" w:hAnsi="Wingdings" w:hint="default"/>
      </w:rPr>
    </w:lvl>
  </w:abstractNum>
  <w:abstractNum w:abstractNumId="8" w15:restartNumberingAfterBreak="0">
    <w:nsid w:val="1DAD2A2C"/>
    <w:multiLevelType w:val="hybridMultilevel"/>
    <w:tmpl w:val="8710FD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94621C9"/>
    <w:multiLevelType w:val="hybridMultilevel"/>
    <w:tmpl w:val="E938A9B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0" w15:restartNumberingAfterBreak="0">
    <w:nsid w:val="316D5492"/>
    <w:multiLevelType w:val="hybridMultilevel"/>
    <w:tmpl w:val="780009B4"/>
    <w:lvl w:ilvl="0" w:tplc="8C08A236">
      <w:numFmt w:val="bullet"/>
      <w:lvlText w:val="–"/>
      <w:lvlJc w:val="left"/>
      <w:pPr>
        <w:ind w:left="432" w:hanging="212"/>
      </w:pPr>
      <w:rPr>
        <w:rFonts w:ascii="Times New Roman" w:eastAsia="Times New Roman" w:hAnsi="Times New Roman" w:cs="Times New Roman" w:hint="default"/>
        <w:w w:val="100"/>
        <w:sz w:val="28"/>
        <w:szCs w:val="28"/>
        <w:lang w:val="ru-RU" w:eastAsia="en-US" w:bidi="ar-SA"/>
      </w:rPr>
    </w:lvl>
    <w:lvl w:ilvl="1" w:tplc="98465B48">
      <w:numFmt w:val="bullet"/>
      <w:lvlText w:val=""/>
      <w:lvlJc w:val="left"/>
      <w:pPr>
        <w:ind w:left="221" w:hanging="708"/>
      </w:pPr>
      <w:rPr>
        <w:rFonts w:ascii="Wingdings" w:eastAsia="Wingdings" w:hAnsi="Wingdings" w:cs="Wingdings" w:hint="default"/>
        <w:w w:val="100"/>
        <w:sz w:val="28"/>
        <w:szCs w:val="28"/>
        <w:lang w:val="ru-RU" w:eastAsia="en-US" w:bidi="ar-SA"/>
      </w:rPr>
    </w:lvl>
    <w:lvl w:ilvl="2" w:tplc="4D5AEB62">
      <w:numFmt w:val="bullet"/>
      <w:lvlText w:val="•"/>
      <w:lvlJc w:val="left"/>
      <w:pPr>
        <w:ind w:left="1505" w:hanging="708"/>
      </w:pPr>
      <w:rPr>
        <w:rFonts w:hint="default"/>
        <w:lang w:val="ru-RU" w:eastAsia="en-US" w:bidi="ar-SA"/>
      </w:rPr>
    </w:lvl>
    <w:lvl w:ilvl="3" w:tplc="D25CC074">
      <w:numFmt w:val="bullet"/>
      <w:lvlText w:val="•"/>
      <w:lvlJc w:val="left"/>
      <w:pPr>
        <w:ind w:left="2570" w:hanging="708"/>
      </w:pPr>
      <w:rPr>
        <w:rFonts w:hint="default"/>
        <w:lang w:val="ru-RU" w:eastAsia="en-US" w:bidi="ar-SA"/>
      </w:rPr>
    </w:lvl>
    <w:lvl w:ilvl="4" w:tplc="96D60934">
      <w:numFmt w:val="bullet"/>
      <w:lvlText w:val="•"/>
      <w:lvlJc w:val="left"/>
      <w:pPr>
        <w:ind w:left="3635" w:hanging="708"/>
      </w:pPr>
      <w:rPr>
        <w:rFonts w:hint="default"/>
        <w:lang w:val="ru-RU" w:eastAsia="en-US" w:bidi="ar-SA"/>
      </w:rPr>
    </w:lvl>
    <w:lvl w:ilvl="5" w:tplc="7008834C">
      <w:numFmt w:val="bullet"/>
      <w:lvlText w:val="•"/>
      <w:lvlJc w:val="left"/>
      <w:pPr>
        <w:ind w:left="4700" w:hanging="708"/>
      </w:pPr>
      <w:rPr>
        <w:rFonts w:hint="default"/>
        <w:lang w:val="ru-RU" w:eastAsia="en-US" w:bidi="ar-SA"/>
      </w:rPr>
    </w:lvl>
    <w:lvl w:ilvl="6" w:tplc="584CBC5C">
      <w:numFmt w:val="bullet"/>
      <w:lvlText w:val="•"/>
      <w:lvlJc w:val="left"/>
      <w:pPr>
        <w:ind w:left="5765" w:hanging="708"/>
      </w:pPr>
      <w:rPr>
        <w:rFonts w:hint="default"/>
        <w:lang w:val="ru-RU" w:eastAsia="en-US" w:bidi="ar-SA"/>
      </w:rPr>
    </w:lvl>
    <w:lvl w:ilvl="7" w:tplc="CAE08C66">
      <w:numFmt w:val="bullet"/>
      <w:lvlText w:val="•"/>
      <w:lvlJc w:val="left"/>
      <w:pPr>
        <w:ind w:left="6830" w:hanging="708"/>
      </w:pPr>
      <w:rPr>
        <w:rFonts w:hint="default"/>
        <w:lang w:val="ru-RU" w:eastAsia="en-US" w:bidi="ar-SA"/>
      </w:rPr>
    </w:lvl>
    <w:lvl w:ilvl="8" w:tplc="BFDE4110">
      <w:numFmt w:val="bullet"/>
      <w:lvlText w:val="•"/>
      <w:lvlJc w:val="left"/>
      <w:pPr>
        <w:ind w:left="7896" w:hanging="708"/>
      </w:pPr>
      <w:rPr>
        <w:rFonts w:hint="default"/>
        <w:lang w:val="ru-RU" w:eastAsia="en-US" w:bidi="ar-SA"/>
      </w:rPr>
    </w:lvl>
  </w:abstractNum>
  <w:abstractNum w:abstractNumId="11" w15:restartNumberingAfterBreak="0">
    <w:nsid w:val="402175F6"/>
    <w:multiLevelType w:val="hybridMultilevel"/>
    <w:tmpl w:val="6D3AE04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475D0669"/>
    <w:multiLevelType w:val="multilevel"/>
    <w:tmpl w:val="1E6C886C"/>
    <w:lvl w:ilvl="0">
      <w:start w:val="4"/>
      <w:numFmt w:val="decimal"/>
      <w:lvlText w:val="%1"/>
      <w:lvlJc w:val="left"/>
      <w:pPr>
        <w:ind w:left="222" w:hanging="492"/>
      </w:pPr>
      <w:rPr>
        <w:rFonts w:hint="default"/>
        <w:lang w:val="ru-RU" w:eastAsia="en-US" w:bidi="ar-SA"/>
      </w:rPr>
    </w:lvl>
    <w:lvl w:ilvl="1">
      <w:start w:val="1"/>
      <w:numFmt w:val="decimal"/>
      <w:lvlText w:val="%1.%2."/>
      <w:lvlJc w:val="left"/>
      <w:pPr>
        <w:ind w:left="22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73" w:hanging="492"/>
      </w:pPr>
      <w:rPr>
        <w:rFonts w:hint="default"/>
        <w:lang w:val="ru-RU" w:eastAsia="en-US" w:bidi="ar-SA"/>
      </w:rPr>
    </w:lvl>
    <w:lvl w:ilvl="3">
      <w:numFmt w:val="bullet"/>
      <w:lvlText w:val="•"/>
      <w:lvlJc w:val="left"/>
      <w:pPr>
        <w:ind w:left="3149" w:hanging="492"/>
      </w:pPr>
      <w:rPr>
        <w:rFonts w:hint="default"/>
        <w:lang w:val="ru-RU" w:eastAsia="en-US" w:bidi="ar-SA"/>
      </w:rPr>
    </w:lvl>
    <w:lvl w:ilvl="4">
      <w:numFmt w:val="bullet"/>
      <w:lvlText w:val="•"/>
      <w:lvlJc w:val="left"/>
      <w:pPr>
        <w:ind w:left="4126" w:hanging="492"/>
      </w:pPr>
      <w:rPr>
        <w:rFonts w:hint="default"/>
        <w:lang w:val="ru-RU" w:eastAsia="en-US" w:bidi="ar-SA"/>
      </w:rPr>
    </w:lvl>
    <w:lvl w:ilvl="5">
      <w:numFmt w:val="bullet"/>
      <w:lvlText w:val="•"/>
      <w:lvlJc w:val="left"/>
      <w:pPr>
        <w:ind w:left="5103" w:hanging="492"/>
      </w:pPr>
      <w:rPr>
        <w:rFonts w:hint="default"/>
        <w:lang w:val="ru-RU" w:eastAsia="en-US" w:bidi="ar-SA"/>
      </w:rPr>
    </w:lvl>
    <w:lvl w:ilvl="6">
      <w:numFmt w:val="bullet"/>
      <w:lvlText w:val="•"/>
      <w:lvlJc w:val="left"/>
      <w:pPr>
        <w:ind w:left="6079" w:hanging="492"/>
      </w:pPr>
      <w:rPr>
        <w:rFonts w:hint="default"/>
        <w:lang w:val="ru-RU" w:eastAsia="en-US" w:bidi="ar-SA"/>
      </w:rPr>
    </w:lvl>
    <w:lvl w:ilvl="7">
      <w:numFmt w:val="bullet"/>
      <w:lvlText w:val="•"/>
      <w:lvlJc w:val="left"/>
      <w:pPr>
        <w:ind w:left="7056" w:hanging="492"/>
      </w:pPr>
      <w:rPr>
        <w:rFonts w:hint="default"/>
        <w:lang w:val="ru-RU" w:eastAsia="en-US" w:bidi="ar-SA"/>
      </w:rPr>
    </w:lvl>
    <w:lvl w:ilvl="8">
      <w:numFmt w:val="bullet"/>
      <w:lvlText w:val="•"/>
      <w:lvlJc w:val="left"/>
      <w:pPr>
        <w:ind w:left="8033" w:hanging="492"/>
      </w:pPr>
      <w:rPr>
        <w:rFonts w:hint="default"/>
        <w:lang w:val="ru-RU" w:eastAsia="en-US" w:bidi="ar-SA"/>
      </w:rPr>
    </w:lvl>
  </w:abstractNum>
  <w:abstractNum w:abstractNumId="13" w15:restartNumberingAfterBreak="0">
    <w:nsid w:val="4F3F7700"/>
    <w:multiLevelType w:val="multilevel"/>
    <w:tmpl w:val="5C164E46"/>
    <w:lvl w:ilvl="0">
      <w:start w:val="1"/>
      <w:numFmt w:val="bullet"/>
      <w:pStyle w:val="heading1normal"/>
      <w:lvlText w:val=""/>
      <w:lvlJc w:val="left"/>
      <w:rPr>
        <w:rFonts w:ascii="Symbol" w:hAnsi="Symbol"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4"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15:restartNumberingAfterBreak="0">
    <w:nsid w:val="50CF48DC"/>
    <w:multiLevelType w:val="multilevel"/>
    <w:tmpl w:val="91ACDCF0"/>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95461"/>
    <w:multiLevelType w:val="hybridMultilevel"/>
    <w:tmpl w:val="6D027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75528C"/>
    <w:multiLevelType w:val="hybridMultilevel"/>
    <w:tmpl w:val="C4C430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4AC5E8D"/>
    <w:multiLevelType w:val="hybridMultilevel"/>
    <w:tmpl w:val="32566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C900A5"/>
    <w:multiLevelType w:val="hybridMultilevel"/>
    <w:tmpl w:val="A5ECC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82623"/>
    <w:multiLevelType w:val="hybridMultilevel"/>
    <w:tmpl w:val="B08EBBF0"/>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1" w15:restartNumberingAfterBreak="0">
    <w:nsid w:val="70EE3B58"/>
    <w:multiLevelType w:val="hybridMultilevel"/>
    <w:tmpl w:val="CB368262"/>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2" w15:restartNumberingAfterBreak="0">
    <w:nsid w:val="76B2536F"/>
    <w:multiLevelType w:val="hybridMultilevel"/>
    <w:tmpl w:val="1D360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2A7D63"/>
    <w:multiLevelType w:val="hybridMultilevel"/>
    <w:tmpl w:val="3C92F96A"/>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4" w15:restartNumberingAfterBreak="0">
    <w:nsid w:val="7FA355B5"/>
    <w:multiLevelType w:val="hybridMultilevel"/>
    <w:tmpl w:val="372AB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5"/>
  </w:num>
  <w:num w:numId="13">
    <w:abstractNumId w:val="6"/>
  </w:num>
  <w:num w:numId="14">
    <w:abstractNumId w:val="2"/>
  </w:num>
  <w:num w:numId="15">
    <w:abstractNumId w:val="22"/>
  </w:num>
  <w:num w:numId="16">
    <w:abstractNumId w:val="11"/>
  </w:num>
  <w:num w:numId="17">
    <w:abstractNumId w:val="18"/>
  </w:num>
  <w:num w:numId="18">
    <w:abstractNumId w:val="16"/>
  </w:num>
  <w:num w:numId="19">
    <w:abstractNumId w:val="20"/>
  </w:num>
  <w:num w:numId="20">
    <w:abstractNumId w:val="4"/>
  </w:num>
  <w:num w:numId="21">
    <w:abstractNumId w:val="12"/>
  </w:num>
  <w:num w:numId="22">
    <w:abstractNumId w:val="10"/>
  </w:num>
  <w:num w:numId="23">
    <w:abstractNumId w:val="5"/>
  </w:num>
  <w:num w:numId="24">
    <w:abstractNumId w:val="0"/>
  </w:num>
  <w:num w:numId="25">
    <w:abstractNumId w:val="9"/>
  </w:num>
  <w:num w:numId="26">
    <w:abstractNumId w:val="17"/>
  </w:num>
  <w:num w:numId="27">
    <w:abstractNumId w:val="3"/>
  </w:num>
  <w:num w:numId="28">
    <w:abstractNumId w:val="23"/>
  </w:num>
  <w:num w:numId="29">
    <w:abstractNumId w:val="7"/>
  </w:num>
  <w:num w:numId="30">
    <w:abstractNumId w:val="8"/>
  </w:num>
  <w:num w:numId="31">
    <w:abstractNumId w:val="24"/>
  </w:num>
  <w:num w:numId="32">
    <w:abstractNumId w:val="21"/>
  </w:num>
  <w:num w:numId="3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SortMethod w:val="0000"/>
  <w:defaultTabStop w:val="720"/>
  <w:characterSpacingControl w:val="doNotCompress"/>
  <w:hdrShapeDefaults>
    <o:shapedefaults v:ext="edit" spidmax="7169"/>
  </w:hdrShapeDefaults>
  <w:footnotePr>
    <w:numRestart w:val="eachSect"/>
    <w:footnote w:id="-1"/>
    <w:footnote w:id="0"/>
  </w:footnotePr>
  <w:endnotePr>
    <w:endnote w:id="-1"/>
    <w:endnote w:id="0"/>
  </w:endnotePr>
  <w:compat>
    <w:compatSetting w:name="compatibilityMode" w:uri="http://schemas.microsoft.com/office/word" w:val="12"/>
  </w:compat>
  <w:rsids>
    <w:rsidRoot w:val="00AB1E28"/>
    <w:rsid w:val="000009E7"/>
    <w:rsid w:val="000052B6"/>
    <w:rsid w:val="00007B02"/>
    <w:rsid w:val="00012D15"/>
    <w:rsid w:val="00024DBA"/>
    <w:rsid w:val="00032ADA"/>
    <w:rsid w:val="00037119"/>
    <w:rsid w:val="00044154"/>
    <w:rsid w:val="0004417A"/>
    <w:rsid w:val="000545B8"/>
    <w:rsid w:val="000628B9"/>
    <w:rsid w:val="00064026"/>
    <w:rsid w:val="000650C7"/>
    <w:rsid w:val="00066DFD"/>
    <w:rsid w:val="00072698"/>
    <w:rsid w:val="000C55B0"/>
    <w:rsid w:val="000C57D1"/>
    <w:rsid w:val="000D0EEB"/>
    <w:rsid w:val="000D4A1D"/>
    <w:rsid w:val="000E4A3F"/>
    <w:rsid w:val="000F1772"/>
    <w:rsid w:val="000F3922"/>
    <w:rsid w:val="00101F3F"/>
    <w:rsid w:val="00130ADA"/>
    <w:rsid w:val="0013121F"/>
    <w:rsid w:val="00160C95"/>
    <w:rsid w:val="00165CA0"/>
    <w:rsid w:val="00175F05"/>
    <w:rsid w:val="00183453"/>
    <w:rsid w:val="00183CF4"/>
    <w:rsid w:val="00184943"/>
    <w:rsid w:val="001A0F38"/>
    <w:rsid w:val="001A7774"/>
    <w:rsid w:val="001B6C94"/>
    <w:rsid w:val="001D05EE"/>
    <w:rsid w:val="001D26C5"/>
    <w:rsid w:val="001E0EA2"/>
    <w:rsid w:val="001E1568"/>
    <w:rsid w:val="00213E0C"/>
    <w:rsid w:val="00214F58"/>
    <w:rsid w:val="002175A8"/>
    <w:rsid w:val="00227D0D"/>
    <w:rsid w:val="00235BCE"/>
    <w:rsid w:val="00236A21"/>
    <w:rsid w:val="00253413"/>
    <w:rsid w:val="00262A3A"/>
    <w:rsid w:val="0026590F"/>
    <w:rsid w:val="00271057"/>
    <w:rsid w:val="0027189A"/>
    <w:rsid w:val="002775F5"/>
    <w:rsid w:val="0028592B"/>
    <w:rsid w:val="002906FD"/>
    <w:rsid w:val="00293ABA"/>
    <w:rsid w:val="002C4C24"/>
    <w:rsid w:val="002D34A3"/>
    <w:rsid w:val="002D3BD9"/>
    <w:rsid w:val="002F739B"/>
    <w:rsid w:val="002F7C89"/>
    <w:rsid w:val="00323776"/>
    <w:rsid w:val="003278F9"/>
    <w:rsid w:val="00342687"/>
    <w:rsid w:val="003450A1"/>
    <w:rsid w:val="00346B51"/>
    <w:rsid w:val="00351D82"/>
    <w:rsid w:val="003609FB"/>
    <w:rsid w:val="00373640"/>
    <w:rsid w:val="0037577E"/>
    <w:rsid w:val="00382877"/>
    <w:rsid w:val="003835D1"/>
    <w:rsid w:val="00384393"/>
    <w:rsid w:val="003A495E"/>
    <w:rsid w:val="003A4FBC"/>
    <w:rsid w:val="003B29D2"/>
    <w:rsid w:val="003B40BA"/>
    <w:rsid w:val="003B6A9C"/>
    <w:rsid w:val="003C7731"/>
    <w:rsid w:val="003D2650"/>
    <w:rsid w:val="00401E93"/>
    <w:rsid w:val="00412670"/>
    <w:rsid w:val="004138EF"/>
    <w:rsid w:val="00430D93"/>
    <w:rsid w:val="004326F8"/>
    <w:rsid w:val="00434F95"/>
    <w:rsid w:val="00452FC9"/>
    <w:rsid w:val="00472824"/>
    <w:rsid w:val="00473665"/>
    <w:rsid w:val="00476BE3"/>
    <w:rsid w:val="00481F4A"/>
    <w:rsid w:val="00483B4D"/>
    <w:rsid w:val="00490104"/>
    <w:rsid w:val="00497D28"/>
    <w:rsid w:val="004B0FB1"/>
    <w:rsid w:val="004C425A"/>
    <w:rsid w:val="004D1D7D"/>
    <w:rsid w:val="004D7470"/>
    <w:rsid w:val="004E1D96"/>
    <w:rsid w:val="004E5E90"/>
    <w:rsid w:val="004F1624"/>
    <w:rsid w:val="004F5ABB"/>
    <w:rsid w:val="0050222C"/>
    <w:rsid w:val="00517BD2"/>
    <w:rsid w:val="005260BA"/>
    <w:rsid w:val="005311ED"/>
    <w:rsid w:val="005379F1"/>
    <w:rsid w:val="00541F43"/>
    <w:rsid w:val="00542990"/>
    <w:rsid w:val="0055037F"/>
    <w:rsid w:val="0055559A"/>
    <w:rsid w:val="00557F14"/>
    <w:rsid w:val="0056054D"/>
    <w:rsid w:val="00561448"/>
    <w:rsid w:val="00594A56"/>
    <w:rsid w:val="00597F2D"/>
    <w:rsid w:val="005E10B7"/>
    <w:rsid w:val="005E1DA0"/>
    <w:rsid w:val="005E1F7F"/>
    <w:rsid w:val="005E67F1"/>
    <w:rsid w:val="005F31D9"/>
    <w:rsid w:val="00600F0E"/>
    <w:rsid w:val="0061658E"/>
    <w:rsid w:val="00617A0E"/>
    <w:rsid w:val="00617EB7"/>
    <w:rsid w:val="006277FD"/>
    <w:rsid w:val="00630765"/>
    <w:rsid w:val="006326F6"/>
    <w:rsid w:val="00632A84"/>
    <w:rsid w:val="00636A61"/>
    <w:rsid w:val="00642FD9"/>
    <w:rsid w:val="0064796C"/>
    <w:rsid w:val="00656823"/>
    <w:rsid w:val="00661BA4"/>
    <w:rsid w:val="006742ED"/>
    <w:rsid w:val="00675321"/>
    <w:rsid w:val="00677223"/>
    <w:rsid w:val="00691A0C"/>
    <w:rsid w:val="006A5082"/>
    <w:rsid w:val="006A7BF7"/>
    <w:rsid w:val="006B5623"/>
    <w:rsid w:val="006C2296"/>
    <w:rsid w:val="006D4014"/>
    <w:rsid w:val="006D7759"/>
    <w:rsid w:val="006F5845"/>
    <w:rsid w:val="006F6647"/>
    <w:rsid w:val="006F6CA8"/>
    <w:rsid w:val="00703C00"/>
    <w:rsid w:val="00705C1E"/>
    <w:rsid w:val="0071068A"/>
    <w:rsid w:val="007209D7"/>
    <w:rsid w:val="007317E1"/>
    <w:rsid w:val="00734E57"/>
    <w:rsid w:val="0073706A"/>
    <w:rsid w:val="00742AC5"/>
    <w:rsid w:val="00743522"/>
    <w:rsid w:val="00744A03"/>
    <w:rsid w:val="007523B2"/>
    <w:rsid w:val="00770FCD"/>
    <w:rsid w:val="00770FD5"/>
    <w:rsid w:val="007779FD"/>
    <w:rsid w:val="00783A47"/>
    <w:rsid w:val="00785C54"/>
    <w:rsid w:val="007A4A7B"/>
    <w:rsid w:val="007A582C"/>
    <w:rsid w:val="007A69E8"/>
    <w:rsid w:val="007C377F"/>
    <w:rsid w:val="007C402F"/>
    <w:rsid w:val="007E5499"/>
    <w:rsid w:val="007F2A9F"/>
    <w:rsid w:val="00810A61"/>
    <w:rsid w:val="00811B16"/>
    <w:rsid w:val="00816CFA"/>
    <w:rsid w:val="00834903"/>
    <w:rsid w:val="00837F2D"/>
    <w:rsid w:val="00847CBE"/>
    <w:rsid w:val="00853147"/>
    <w:rsid w:val="00853D7A"/>
    <w:rsid w:val="0085504B"/>
    <w:rsid w:val="00863207"/>
    <w:rsid w:val="00866717"/>
    <w:rsid w:val="00886DB4"/>
    <w:rsid w:val="008A2A08"/>
    <w:rsid w:val="008A6F24"/>
    <w:rsid w:val="008C05FF"/>
    <w:rsid w:val="008C4809"/>
    <w:rsid w:val="008D2739"/>
    <w:rsid w:val="008D2CC9"/>
    <w:rsid w:val="008E037E"/>
    <w:rsid w:val="008E13C6"/>
    <w:rsid w:val="008E7759"/>
    <w:rsid w:val="008F5B9D"/>
    <w:rsid w:val="009112C1"/>
    <w:rsid w:val="00911D00"/>
    <w:rsid w:val="009152E8"/>
    <w:rsid w:val="00917935"/>
    <w:rsid w:val="00921A7E"/>
    <w:rsid w:val="009230C8"/>
    <w:rsid w:val="009270F2"/>
    <w:rsid w:val="0095296D"/>
    <w:rsid w:val="0096190C"/>
    <w:rsid w:val="0097135B"/>
    <w:rsid w:val="009717BC"/>
    <w:rsid w:val="0097251E"/>
    <w:rsid w:val="00972531"/>
    <w:rsid w:val="00985CAA"/>
    <w:rsid w:val="00990317"/>
    <w:rsid w:val="00996237"/>
    <w:rsid w:val="009A481F"/>
    <w:rsid w:val="009A51A5"/>
    <w:rsid w:val="009A5351"/>
    <w:rsid w:val="009B5D5A"/>
    <w:rsid w:val="009B5F1B"/>
    <w:rsid w:val="009D5CD4"/>
    <w:rsid w:val="009E226C"/>
    <w:rsid w:val="00A02553"/>
    <w:rsid w:val="00A04671"/>
    <w:rsid w:val="00A23DAA"/>
    <w:rsid w:val="00A25ADF"/>
    <w:rsid w:val="00A32D83"/>
    <w:rsid w:val="00A4791F"/>
    <w:rsid w:val="00A638F5"/>
    <w:rsid w:val="00A70FFB"/>
    <w:rsid w:val="00A8628F"/>
    <w:rsid w:val="00A91691"/>
    <w:rsid w:val="00A97D8F"/>
    <w:rsid w:val="00AA3CE7"/>
    <w:rsid w:val="00AA5968"/>
    <w:rsid w:val="00AA5B45"/>
    <w:rsid w:val="00AB095A"/>
    <w:rsid w:val="00AB0CDC"/>
    <w:rsid w:val="00AB1E28"/>
    <w:rsid w:val="00AB6A93"/>
    <w:rsid w:val="00AC457F"/>
    <w:rsid w:val="00AD0AEF"/>
    <w:rsid w:val="00AD20BA"/>
    <w:rsid w:val="00AD6A6E"/>
    <w:rsid w:val="00AE1E82"/>
    <w:rsid w:val="00AE2DF7"/>
    <w:rsid w:val="00B22960"/>
    <w:rsid w:val="00B40383"/>
    <w:rsid w:val="00B54D06"/>
    <w:rsid w:val="00B6065C"/>
    <w:rsid w:val="00B64902"/>
    <w:rsid w:val="00B73C36"/>
    <w:rsid w:val="00B774EB"/>
    <w:rsid w:val="00B83D9D"/>
    <w:rsid w:val="00B847DB"/>
    <w:rsid w:val="00B87519"/>
    <w:rsid w:val="00B93476"/>
    <w:rsid w:val="00BB1479"/>
    <w:rsid w:val="00BC1188"/>
    <w:rsid w:val="00BD751D"/>
    <w:rsid w:val="00C010DD"/>
    <w:rsid w:val="00C030AC"/>
    <w:rsid w:val="00C329A7"/>
    <w:rsid w:val="00C33DB5"/>
    <w:rsid w:val="00C40650"/>
    <w:rsid w:val="00C40CA4"/>
    <w:rsid w:val="00C52AE8"/>
    <w:rsid w:val="00C64016"/>
    <w:rsid w:val="00C702B6"/>
    <w:rsid w:val="00C85FBB"/>
    <w:rsid w:val="00C9043D"/>
    <w:rsid w:val="00CA3B11"/>
    <w:rsid w:val="00CA677C"/>
    <w:rsid w:val="00CC27AE"/>
    <w:rsid w:val="00CC5ED2"/>
    <w:rsid w:val="00CD0180"/>
    <w:rsid w:val="00CD4A74"/>
    <w:rsid w:val="00CE2F93"/>
    <w:rsid w:val="00D35E13"/>
    <w:rsid w:val="00D366E6"/>
    <w:rsid w:val="00D40CEB"/>
    <w:rsid w:val="00D448B2"/>
    <w:rsid w:val="00D5623A"/>
    <w:rsid w:val="00D6157A"/>
    <w:rsid w:val="00D616A1"/>
    <w:rsid w:val="00D76358"/>
    <w:rsid w:val="00D86CC5"/>
    <w:rsid w:val="00D9520B"/>
    <w:rsid w:val="00DA235C"/>
    <w:rsid w:val="00DA2E82"/>
    <w:rsid w:val="00DA3237"/>
    <w:rsid w:val="00DA6266"/>
    <w:rsid w:val="00DB36FC"/>
    <w:rsid w:val="00DB4341"/>
    <w:rsid w:val="00DB4ECF"/>
    <w:rsid w:val="00DC3924"/>
    <w:rsid w:val="00DD04B7"/>
    <w:rsid w:val="00DD4678"/>
    <w:rsid w:val="00DE4A87"/>
    <w:rsid w:val="00DE5A7F"/>
    <w:rsid w:val="00DF0780"/>
    <w:rsid w:val="00DF3563"/>
    <w:rsid w:val="00DF58D9"/>
    <w:rsid w:val="00E05284"/>
    <w:rsid w:val="00E075A4"/>
    <w:rsid w:val="00E11E1C"/>
    <w:rsid w:val="00E12F7A"/>
    <w:rsid w:val="00E320B9"/>
    <w:rsid w:val="00E40DC2"/>
    <w:rsid w:val="00E50F42"/>
    <w:rsid w:val="00E5556C"/>
    <w:rsid w:val="00E6434F"/>
    <w:rsid w:val="00E64FA8"/>
    <w:rsid w:val="00E70CDC"/>
    <w:rsid w:val="00E719EE"/>
    <w:rsid w:val="00E73F27"/>
    <w:rsid w:val="00E80989"/>
    <w:rsid w:val="00E824BC"/>
    <w:rsid w:val="00E85EE2"/>
    <w:rsid w:val="00E87E05"/>
    <w:rsid w:val="00E95D84"/>
    <w:rsid w:val="00EB323E"/>
    <w:rsid w:val="00EB35C9"/>
    <w:rsid w:val="00EB3DDD"/>
    <w:rsid w:val="00EB5A53"/>
    <w:rsid w:val="00EC2B8C"/>
    <w:rsid w:val="00EC47BE"/>
    <w:rsid w:val="00EC4FBA"/>
    <w:rsid w:val="00EC6C39"/>
    <w:rsid w:val="00EC7E2E"/>
    <w:rsid w:val="00ED5C2C"/>
    <w:rsid w:val="00ED74C9"/>
    <w:rsid w:val="00EF1837"/>
    <w:rsid w:val="00F018CA"/>
    <w:rsid w:val="00F04F81"/>
    <w:rsid w:val="00F142F9"/>
    <w:rsid w:val="00F211F7"/>
    <w:rsid w:val="00F21258"/>
    <w:rsid w:val="00F25E08"/>
    <w:rsid w:val="00F27D3E"/>
    <w:rsid w:val="00F27F5D"/>
    <w:rsid w:val="00F45AE8"/>
    <w:rsid w:val="00F4600D"/>
    <w:rsid w:val="00F4718F"/>
    <w:rsid w:val="00F64080"/>
    <w:rsid w:val="00F77CFD"/>
    <w:rsid w:val="00F8243B"/>
    <w:rsid w:val="00F87766"/>
    <w:rsid w:val="00F950AE"/>
    <w:rsid w:val="00FA35D9"/>
    <w:rsid w:val="00FB02D1"/>
    <w:rsid w:val="00FC0453"/>
    <w:rsid w:val="00FC1172"/>
    <w:rsid w:val="00FC62D8"/>
    <w:rsid w:val="00FD0992"/>
    <w:rsid w:val="00FD31EC"/>
    <w:rsid w:val="00FD5388"/>
    <w:rsid w:val="00FE2BF3"/>
    <w:rsid w:val="00FE2C3A"/>
    <w:rsid w:val="00FE3C3E"/>
    <w:rsid w:val="00FF4B1C"/>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0BC27376-EA3B-4819-98DC-9F84118B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ind w:firstLine="0"/>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ind w:firstLine="0"/>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ind w:firstLine="0"/>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ind w:firstLine="0"/>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ind w:firstLine="0"/>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ind w:firstLine="0"/>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ind w:firstLine="0"/>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ind w:firstLine="0"/>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ind w:firstLine="0"/>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sz w:val="22"/>
      <w:szCs w:val="22"/>
    </w:rPr>
  </w:style>
  <w:style w:type="character" w:customStyle="1" w:styleId="30">
    <w:name w:val="Заголовок 3 Знак"/>
    <w:basedOn w:val="a0"/>
    <w:link w:val="heading3normal"/>
    <w:uiPriority w:val="9"/>
    <w:rsid w:val="002C64AF"/>
    <w:rPr>
      <w:sz w:val="22"/>
      <w:szCs w:val="22"/>
    </w:rPr>
  </w:style>
  <w:style w:type="character" w:customStyle="1" w:styleId="40">
    <w:name w:val="Заголовок 4 Знак"/>
    <w:basedOn w:val="a0"/>
    <w:link w:val="heading4normal"/>
    <w:uiPriority w:val="9"/>
    <w:rsid w:val="002C64AF"/>
    <w:rPr>
      <w:sz w:val="22"/>
      <w:szCs w:val="22"/>
    </w:rPr>
  </w:style>
  <w:style w:type="character" w:customStyle="1" w:styleId="50">
    <w:name w:val="Заголовок 5 Знак"/>
    <w:basedOn w:val="a0"/>
    <w:link w:val="heading5normal"/>
    <w:uiPriority w:val="9"/>
    <w:rsid w:val="002C64AF"/>
    <w:rPr>
      <w:sz w:val="22"/>
      <w:szCs w:val="22"/>
    </w:rPr>
  </w:style>
  <w:style w:type="character" w:customStyle="1" w:styleId="60">
    <w:name w:val="Заголовок 6 Знак"/>
    <w:basedOn w:val="a0"/>
    <w:link w:val="heading6normal"/>
    <w:uiPriority w:val="9"/>
    <w:rsid w:val="0098229F"/>
    <w:rPr>
      <w:sz w:val="22"/>
      <w:szCs w:val="22"/>
    </w:rPr>
  </w:style>
  <w:style w:type="character" w:customStyle="1" w:styleId="70">
    <w:name w:val="Заголовок 7 Знак"/>
    <w:basedOn w:val="a0"/>
    <w:link w:val="heading7normal"/>
    <w:uiPriority w:val="9"/>
    <w:rsid w:val="0098229F"/>
    <w:rPr>
      <w:sz w:val="22"/>
      <w:szCs w:val="22"/>
    </w:rPr>
  </w:style>
  <w:style w:type="character" w:customStyle="1" w:styleId="80">
    <w:name w:val="Заголовок 8 Знак"/>
    <w:basedOn w:val="a0"/>
    <w:link w:val="heading8normal"/>
    <w:uiPriority w:val="9"/>
    <w:rsid w:val="0098229F"/>
    <w:rPr>
      <w:sz w:val="22"/>
      <w:szCs w:val="22"/>
    </w:rPr>
  </w:style>
  <w:style w:type="character" w:customStyle="1" w:styleId="90">
    <w:name w:val="Заголовок 9 Знак"/>
    <w:basedOn w:val="a0"/>
    <w:link w:val="heading9normal"/>
    <w:uiPriority w:val="9"/>
    <w:rsid w:val="0098229F"/>
    <w:rPr>
      <w:sz w:val="22"/>
      <w:szCs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link w:val="ac"/>
    <w:uiPriority w:val="1"/>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d">
    <w:name w:val="Intense Quote"/>
    <w:basedOn w:val="a"/>
    <w:next w:val="a"/>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98229F"/>
    <w:rPr>
      <w:b/>
      <w:bCs/>
      <w:i/>
      <w:iCs/>
      <w:color w:val="4F81BD"/>
    </w:rPr>
  </w:style>
  <w:style w:type="character" w:styleId="af">
    <w:name w:val="Subtle Emphasis"/>
    <w:basedOn w:val="a0"/>
    <w:uiPriority w:val="19"/>
    <w:qFormat/>
    <w:rsid w:val="0098229F"/>
    <w:rPr>
      <w:i/>
      <w:iCs/>
      <w:color w:val="808080"/>
    </w:rPr>
  </w:style>
  <w:style w:type="character" w:styleId="af0">
    <w:name w:val="Intense Emphasis"/>
    <w:basedOn w:val="a0"/>
    <w:uiPriority w:val="21"/>
    <w:qFormat/>
    <w:rsid w:val="0098229F"/>
    <w:rPr>
      <w:b/>
      <w:bCs/>
      <w:i/>
      <w:iCs/>
      <w:color w:val="4F81BD"/>
    </w:rPr>
  </w:style>
  <w:style w:type="character" w:styleId="af1">
    <w:name w:val="Subtle Reference"/>
    <w:basedOn w:val="a0"/>
    <w:uiPriority w:val="31"/>
    <w:qFormat/>
    <w:rsid w:val="0098229F"/>
    <w:rPr>
      <w:smallCaps/>
      <w:color w:val="C0504D"/>
      <w:u w:val="single"/>
    </w:rPr>
  </w:style>
  <w:style w:type="character" w:styleId="af2">
    <w:name w:val="Intense Reference"/>
    <w:basedOn w:val="a0"/>
    <w:uiPriority w:val="32"/>
    <w:qFormat/>
    <w:rsid w:val="0098229F"/>
    <w:rPr>
      <w:b/>
      <w:bCs/>
      <w:smallCaps/>
      <w:color w:val="C0504D"/>
      <w:spacing w:val="5"/>
      <w:u w:val="single"/>
    </w:rPr>
  </w:style>
  <w:style w:type="character" w:styleId="af3">
    <w:name w:val="Book Title"/>
    <w:basedOn w:val="a0"/>
    <w:uiPriority w:val="33"/>
    <w:qFormat/>
    <w:rsid w:val="0098229F"/>
    <w:rPr>
      <w:b/>
      <w:bCs/>
      <w:smallCaps/>
      <w:spacing w:val="5"/>
    </w:rPr>
  </w:style>
  <w:style w:type="paragraph" w:styleId="af4">
    <w:name w:val="TOC Heading"/>
    <w:basedOn w:val="1"/>
    <w:next w:val="a"/>
    <w:uiPriority w:val="39"/>
    <w:qFormat/>
    <w:rsid w:val="0098229F"/>
    <w:pPr>
      <w:outlineLvl w:val="9"/>
    </w:pPr>
  </w:style>
  <w:style w:type="paragraph" w:styleId="af5">
    <w:name w:val="Document Map"/>
    <w:basedOn w:val="a"/>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22923"/>
    <w:rPr>
      <w:rFonts w:ascii="Tahoma" w:hAnsi="Tahoma" w:cs="Tahoma"/>
      <w:sz w:val="16"/>
      <w:szCs w:val="16"/>
    </w:rPr>
  </w:style>
  <w:style w:type="paragraph" w:styleId="af7">
    <w:name w:val="head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rsid w:val="00256A2F"/>
    <w:rPr>
      <w:rFonts w:ascii="Times New Roman" w:hAnsi="Times New Roman"/>
      <w:sz w:val="16"/>
      <w:lang w:val="ru-RU"/>
    </w:rPr>
  </w:style>
  <w:style w:type="paragraph" w:styleId="af9">
    <w:name w:val="footer"/>
    <w:basedOn w:val="a"/>
    <w:link w:val="afa"/>
    <w:uiPriority w:val="99"/>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rsid w:val="00256A2F"/>
    <w:rPr>
      <w:rFonts w:ascii="Times New Roman" w:hAnsi="Times New Roman"/>
      <w:sz w:val="16"/>
      <w:lang w:val="ru-RU"/>
    </w:rPr>
  </w:style>
  <w:style w:type="character" w:styleId="afb">
    <w:name w:val="footnote reference"/>
    <w:basedOn w:val="a0"/>
    <w:rsid w:val="00F06394"/>
    <w:rPr>
      <w:vertAlign w:val="superscript"/>
    </w:rPr>
  </w:style>
  <w:style w:type="paragraph" w:styleId="afc">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d">
    <w:name w:val="Hyperlink"/>
    <w:uiPriority w:val="99"/>
    <w:unhideWhenUsed/>
    <w:rsid w:val="00AB6A93"/>
    <w:rPr>
      <w:color w:val="0000FF"/>
      <w:u w:val="single"/>
    </w:rPr>
  </w:style>
  <w:style w:type="paragraph" w:styleId="afe">
    <w:name w:val="Balloon Text"/>
    <w:basedOn w:val="a"/>
    <w:link w:val="aff"/>
    <w:uiPriority w:val="99"/>
    <w:semiHidden/>
    <w:unhideWhenUsed/>
    <w:rsid w:val="000F3922"/>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0F3922"/>
    <w:rPr>
      <w:rFonts w:ascii="Tahoma" w:hAnsi="Tahoma" w:cs="Tahoma"/>
      <w:sz w:val="16"/>
      <w:szCs w:val="16"/>
    </w:rPr>
  </w:style>
  <w:style w:type="paragraph" w:styleId="aff0">
    <w:name w:val="Normal (Web)"/>
    <w:basedOn w:val="a"/>
    <w:uiPriority w:val="99"/>
    <w:unhideWhenUsed/>
    <w:rsid w:val="00F87766"/>
    <w:pPr>
      <w:spacing w:before="100" w:beforeAutospacing="1" w:after="100" w:afterAutospacing="1" w:line="240" w:lineRule="auto"/>
      <w:ind w:firstLine="0"/>
      <w:jc w:val="left"/>
    </w:pPr>
  </w:style>
  <w:style w:type="paragraph" w:styleId="HTML">
    <w:name w:val="HTML Preformatted"/>
    <w:basedOn w:val="a"/>
    <w:link w:val="HTML0"/>
    <w:uiPriority w:val="99"/>
    <w:unhideWhenUsed/>
    <w:rsid w:val="003B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style>
  <w:style w:type="character" w:customStyle="1" w:styleId="HTML0">
    <w:name w:val="Стандартный HTML Знак"/>
    <w:basedOn w:val="a0"/>
    <w:link w:val="HTML"/>
    <w:uiPriority w:val="99"/>
    <w:rsid w:val="003B40BA"/>
    <w:rPr>
      <w:sz w:val="22"/>
      <w:szCs w:val="22"/>
    </w:rPr>
  </w:style>
  <w:style w:type="character" w:customStyle="1" w:styleId="fill">
    <w:name w:val="fill"/>
    <w:rsid w:val="009B5D5A"/>
    <w:rPr>
      <w:b/>
      <w:bCs/>
      <w:i/>
      <w:iCs/>
      <w:color w:val="FF0000"/>
    </w:rPr>
  </w:style>
  <w:style w:type="character" w:customStyle="1" w:styleId="apple-converted-space">
    <w:name w:val="apple-converted-space"/>
    <w:basedOn w:val="a0"/>
    <w:rsid w:val="00F4718F"/>
  </w:style>
  <w:style w:type="character" w:customStyle="1" w:styleId="placeholder">
    <w:name w:val="placeholder"/>
    <w:basedOn w:val="a0"/>
    <w:rsid w:val="00F4718F"/>
  </w:style>
  <w:style w:type="paragraph" w:customStyle="1" w:styleId="copyright-info">
    <w:name w:val="copyright-info"/>
    <w:basedOn w:val="a"/>
    <w:rsid w:val="000628B9"/>
    <w:pPr>
      <w:spacing w:before="100" w:beforeAutospacing="1" w:after="100" w:afterAutospacing="1" w:line="240" w:lineRule="auto"/>
      <w:ind w:firstLine="0"/>
      <w:jc w:val="left"/>
    </w:pPr>
    <w:rPr>
      <w:sz w:val="24"/>
      <w:szCs w:val="24"/>
    </w:rPr>
  </w:style>
  <w:style w:type="table" w:styleId="aff1">
    <w:name w:val="Table Grid"/>
    <w:basedOn w:val="a1"/>
    <w:uiPriority w:val="59"/>
    <w:rsid w:val="006C2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C2296"/>
    <w:pPr>
      <w:autoSpaceDE w:val="0"/>
      <w:autoSpaceDN w:val="0"/>
      <w:adjustRightInd w:val="0"/>
      <w:jc w:val="both"/>
    </w:pPr>
    <w:rPr>
      <w:rFonts w:ascii="Courier New" w:hAnsi="Courier New" w:cs="Courier New"/>
    </w:rPr>
  </w:style>
  <w:style w:type="paragraph" w:customStyle="1" w:styleId="ConsDTNormal">
    <w:name w:val="ConsDTNormal"/>
    <w:uiPriority w:val="99"/>
    <w:rsid w:val="006C2296"/>
    <w:pPr>
      <w:autoSpaceDE w:val="0"/>
      <w:autoSpaceDN w:val="0"/>
      <w:adjustRightInd w:val="0"/>
      <w:jc w:val="both"/>
    </w:pPr>
    <w:rPr>
      <w:sz w:val="24"/>
      <w:szCs w:val="24"/>
      <w:lang w:eastAsia="en-US"/>
    </w:rPr>
  </w:style>
  <w:style w:type="character" w:styleId="aff2">
    <w:name w:val="line number"/>
    <w:basedOn w:val="a0"/>
    <w:uiPriority w:val="99"/>
    <w:semiHidden/>
    <w:unhideWhenUsed/>
    <w:rsid w:val="00691A0C"/>
  </w:style>
  <w:style w:type="paragraph" w:customStyle="1" w:styleId="ConsPlusNormal">
    <w:name w:val="ConsPlusNormal"/>
    <w:rsid w:val="00AD0AEF"/>
    <w:pPr>
      <w:widowControl w:val="0"/>
      <w:autoSpaceDE w:val="0"/>
      <w:autoSpaceDN w:val="0"/>
    </w:pPr>
    <w:rPr>
      <w:rFonts w:ascii="Calibri" w:hAnsi="Calibri" w:cs="Calibri"/>
      <w:sz w:val="22"/>
    </w:rPr>
  </w:style>
  <w:style w:type="paragraph" w:customStyle="1" w:styleId="23">
    <w:name w:val="Стиль2"/>
    <w:basedOn w:val="ConsPlusNormal"/>
    <w:link w:val="24"/>
    <w:qFormat/>
    <w:rsid w:val="00AD0AEF"/>
    <w:pPr>
      <w:widowControl/>
      <w:adjustRightInd w:val="0"/>
      <w:spacing w:line="276" w:lineRule="auto"/>
      <w:ind w:firstLine="540"/>
      <w:jc w:val="both"/>
    </w:pPr>
    <w:rPr>
      <w:rFonts w:ascii="Cambria" w:hAnsi="Cambria" w:cs="Times New Roman"/>
      <w:sz w:val="24"/>
      <w:szCs w:val="24"/>
    </w:rPr>
  </w:style>
  <w:style w:type="character" w:customStyle="1" w:styleId="24">
    <w:name w:val="Стиль2 Знак"/>
    <w:link w:val="23"/>
    <w:rsid w:val="00AD0AEF"/>
    <w:rPr>
      <w:rFonts w:ascii="Cambria" w:hAnsi="Cambria"/>
      <w:sz w:val="24"/>
      <w:szCs w:val="24"/>
    </w:rPr>
  </w:style>
  <w:style w:type="paragraph" w:styleId="aff3">
    <w:name w:val="Body Text"/>
    <w:basedOn w:val="a"/>
    <w:link w:val="aff4"/>
    <w:uiPriority w:val="1"/>
    <w:qFormat/>
    <w:rsid w:val="00F64080"/>
    <w:pPr>
      <w:widowControl w:val="0"/>
      <w:autoSpaceDE w:val="0"/>
      <w:autoSpaceDN w:val="0"/>
      <w:spacing w:before="0" w:after="0" w:line="240" w:lineRule="auto"/>
      <w:ind w:firstLine="0"/>
      <w:jc w:val="left"/>
    </w:pPr>
    <w:rPr>
      <w:sz w:val="28"/>
      <w:szCs w:val="28"/>
      <w:lang w:eastAsia="en-US"/>
    </w:rPr>
  </w:style>
  <w:style w:type="character" w:customStyle="1" w:styleId="aff4">
    <w:name w:val="Основной текст Знак"/>
    <w:basedOn w:val="a0"/>
    <w:link w:val="aff3"/>
    <w:uiPriority w:val="1"/>
    <w:rsid w:val="00F64080"/>
    <w:rPr>
      <w:sz w:val="28"/>
      <w:szCs w:val="28"/>
      <w:lang w:eastAsia="en-US"/>
    </w:rPr>
  </w:style>
  <w:style w:type="character" w:customStyle="1" w:styleId="ac">
    <w:name w:val="Абзац списка Знак"/>
    <w:basedOn w:val="a0"/>
    <w:link w:val="ab"/>
    <w:rsid w:val="00EB3D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4729">
      <w:bodyDiv w:val="1"/>
      <w:marLeft w:val="0"/>
      <w:marRight w:val="0"/>
      <w:marTop w:val="0"/>
      <w:marBottom w:val="0"/>
      <w:divBdr>
        <w:top w:val="none" w:sz="0" w:space="0" w:color="auto"/>
        <w:left w:val="none" w:sz="0" w:space="0" w:color="auto"/>
        <w:bottom w:val="none" w:sz="0" w:space="0" w:color="auto"/>
        <w:right w:val="none" w:sz="0" w:space="0" w:color="auto"/>
      </w:divBdr>
    </w:div>
    <w:div w:id="866991316">
      <w:bodyDiv w:val="1"/>
      <w:marLeft w:val="0"/>
      <w:marRight w:val="0"/>
      <w:marTop w:val="0"/>
      <w:marBottom w:val="0"/>
      <w:divBdr>
        <w:top w:val="none" w:sz="0" w:space="0" w:color="auto"/>
        <w:left w:val="none" w:sz="0" w:space="0" w:color="auto"/>
        <w:bottom w:val="none" w:sz="0" w:space="0" w:color="auto"/>
        <w:right w:val="none" w:sz="0" w:space="0" w:color="auto"/>
      </w:divBdr>
    </w:div>
    <w:div w:id="876896190">
      <w:bodyDiv w:val="1"/>
      <w:marLeft w:val="0"/>
      <w:marRight w:val="0"/>
      <w:marTop w:val="0"/>
      <w:marBottom w:val="0"/>
      <w:divBdr>
        <w:top w:val="none" w:sz="0" w:space="0" w:color="auto"/>
        <w:left w:val="none" w:sz="0" w:space="0" w:color="auto"/>
        <w:bottom w:val="none" w:sz="0" w:space="0" w:color="auto"/>
        <w:right w:val="none" w:sz="0" w:space="0" w:color="auto"/>
      </w:divBdr>
    </w:div>
    <w:div w:id="968054123">
      <w:bodyDiv w:val="1"/>
      <w:marLeft w:val="0"/>
      <w:marRight w:val="0"/>
      <w:marTop w:val="0"/>
      <w:marBottom w:val="0"/>
      <w:divBdr>
        <w:top w:val="none" w:sz="0" w:space="0" w:color="auto"/>
        <w:left w:val="none" w:sz="0" w:space="0" w:color="auto"/>
        <w:bottom w:val="none" w:sz="0" w:space="0" w:color="auto"/>
        <w:right w:val="none" w:sz="0" w:space="0" w:color="auto"/>
      </w:divBdr>
    </w:div>
    <w:div w:id="1699891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7" Type="http://schemas.openxmlformats.org/officeDocument/2006/relationships/hyperlink" Target="consultantplus://offline/ref=9D8161AA42813FF2C5CEF20345109A18045E915A4D486592BF0D91A3DD55F1698951AD87C989255BD5FBE096C6009F654393C4422B6702763792395C742FD4998ED4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47"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6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4"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89" Type="http://schemas.openxmlformats.org/officeDocument/2006/relationships/hyperlink" Target="consultantplus://offline/ref=F959B50BFA1AC82183B1848CBE3ADCF314CD3EC3E0CFC6FA0704DA39DB5F12546A82E84EF35BC299CD3CB1346F6DE9604F678967E98B867En3hBG" TargetMode="External"/><Relationship Id="rId11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3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7"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37"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7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2" Type="http://schemas.openxmlformats.org/officeDocument/2006/relationships/hyperlink" Target="consultantplus://offline/ref=F959B50BFA1AC82183B1848CBE3ADCF314CD3EC3E0CFC6FA0704DA39DB5F12546A82E84EF35BC299CD3CB1346F6DE9604F678967E98B867En3hBG" TargetMode="External"/><Relationship Id="rId123" Type="http://schemas.openxmlformats.org/officeDocument/2006/relationships/hyperlink" Target="consultantplus://offline/ref=9D8161AA42813FF2C5CEF20345109A18045E915A4D486592BF0D91A3DD55F1698951AD87C989255BD5FBE190C6009D654393C4422B6702763792395C742FDDC2DF9Fd0R3M" TargetMode="External"/><Relationship Id="rId128" Type="http://schemas.openxmlformats.org/officeDocument/2006/relationships/hyperlink" Target="consultantplus://offline/ref=FF46DAD8A9122C04FB06D58D94CBC48C8302B89553DFD01C202E1AC0FDCE08EBD29D9E1F5EED91F2BDE561E4D1717D8D08F0506B367C16C556c4I" TargetMode="External"/><Relationship Id="rId5" Type="http://schemas.openxmlformats.org/officeDocument/2006/relationships/webSettings" Target="webSettings.xml"/><Relationship Id="rId9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95"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43"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48"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0" Type="http://schemas.openxmlformats.org/officeDocument/2006/relationships/hyperlink" Target="https://www.gosfinansy.ru/" TargetMode="External"/><Relationship Id="rId105" Type="http://schemas.openxmlformats.org/officeDocument/2006/relationships/hyperlink" Target="consultantplus://offline/ref=B352748ECC7EB6BD98B266964604508F334DFA04C11C37B1EA4F28CFCB171894B9E0E83887A1892FECF33CF1FD6ED8F614639BAA9D0FDA7EPAxBI" TargetMode="External"/><Relationship Id="rId113"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134" Type="http://schemas.openxmlformats.org/officeDocument/2006/relationships/header" Target="header1.xm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2"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80"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85" Type="http://schemas.openxmlformats.org/officeDocument/2006/relationships/hyperlink" Target="https://www.gosfinansy.ru/" TargetMode="External"/><Relationship Id="rId93"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98" Type="http://schemas.openxmlformats.org/officeDocument/2006/relationships/hyperlink" Target="consultantplus://offline/ref=5C91924B49AD5DDC4E4FE2106712C7FB882EE1D1C2DF85CD70592D066725E9CD33B9C724423F68B4163E9EB54E1D4E0D6862FCBA23883C79c3w8J" TargetMode="External"/><Relationship Id="rId12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3"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38"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46"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59"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6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3"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08" Type="http://schemas.openxmlformats.org/officeDocument/2006/relationships/hyperlink" Target="consultantplus://offline/ref=E832F63630FA9A14F62CAD7CFA0F96BB6F55FEDEC01D6BA4B1FC494B8AFF602B268759C0486A8E553270C8FADC28B7B7D8661273EA3D107EcEh5J" TargetMode="External"/><Relationship Id="rId116"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29" Type="http://schemas.openxmlformats.org/officeDocument/2006/relationships/hyperlink" Target="consultantplus://offline/ref=9806BCBE85459DD166E71BD2B3BF8FF07AC27A80CDA442AE2F7207A39831C8088C1E9EDAD047F6FD9D3312AC2AE8B5C4BAF50AB07D3D424AJ1g8I" TargetMode="External"/><Relationship Id="rId137" Type="http://schemas.openxmlformats.org/officeDocument/2006/relationships/theme" Target="theme/theme1.xm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3" Type="http://schemas.openxmlformats.org/officeDocument/2006/relationships/hyperlink" Target="consultantplus://offline/ref=5C91924B49AD5DDC4E4FE2106712C7FB882EE1D1C2DF85CD70592D066725E9CD33B9C724423F68B4163E9EB54E1D4E0D6862FCBA23883C79c3w8J" TargetMode="External"/><Relationship Id="rId88" Type="http://schemas.openxmlformats.org/officeDocument/2006/relationships/hyperlink" Target="consultantplus://offline/ref=F959B50BFA1AC82183B1848CBE3ADCF314CD3EC3E0CFC6FA0704DA39DB5F12546A82E84EF35BC299CD3CB1346F6DE9604F678967E98B867En3hBG" TargetMode="External"/><Relationship Id="rId9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1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4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06"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1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44"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5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8"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81"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86" Type="http://schemas.openxmlformats.org/officeDocument/2006/relationships/hyperlink" Target="https://www.gosfinansy.ru/" TargetMode="External"/><Relationship Id="rId94"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99" Type="http://schemas.openxmlformats.org/officeDocument/2006/relationships/hyperlink" Target="https://www.gosfinansy.ru/" TargetMode="External"/><Relationship Id="rId101" Type="http://schemas.openxmlformats.org/officeDocument/2006/relationships/hyperlink" Target="consultantplus://offline/ref=F959B50BFA1AC82183B1848CBE3ADCF314CD3EC3E0CFC6FA0704DA39DB5F12546A82E84EF35BC299CD3CB1346F6DE9604F678967E98B867En3hBG" TargetMode="External"/><Relationship Id="rId122"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3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13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10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34"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6"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97" Type="http://schemas.openxmlformats.org/officeDocument/2006/relationships/hyperlink" Target="consultantplus://offline/ref=5C91924B49AD5DDC4E4FE2106712C7FB882EE1D1C2DF85CD70592D066725E9CD33B9C724423F68B0173E9EB54E1D4E0D6862FCBA23883C79c3w8J" TargetMode="External"/><Relationship Id="rId104"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92" Type="http://schemas.openxmlformats.org/officeDocument/2006/relationships/hyperlink" Target="consultantplus://offline/ref=A41BBF439A49B2D4D02901D8E95CD83B38F0605797FA49EBE473CB1DE813F5E4F0FAD8E11AFEDB420ACD4689377117CF2D20BAEF11AAC2E7WEw5I"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0"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45"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7" Type="http://schemas.openxmlformats.org/officeDocument/2006/relationships/hyperlink" Target="https://www.gosfinansy.ru/" TargetMode="External"/><Relationship Id="rId11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1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3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136" Type="http://schemas.openxmlformats.org/officeDocument/2006/relationships/fontTable" Target="fontTable.xml"/><Relationship Id="rId6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2" Type="http://schemas.openxmlformats.org/officeDocument/2006/relationships/hyperlink" Target="consultantplus://offline/ref=5C91924B49AD5DDC4E4FE2106712C7FB882EE1D1C2DF85CD70592D066725E9CD33B9C724423F68B0173E9EB54E1D4E0D6862FCBA23883C79c3w8J"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lova\Desktop\&#1055;&#1088;&#1080;&#1082;&#1072;&#1079;_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9C5B-BA02-4267-8962-A7177F89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Приказ_1</Template>
  <TotalTime>178</TotalTime>
  <Pages>34</Pages>
  <Words>13700</Words>
  <Characters>78092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SPecialiST RePack</Company>
  <LinksUpToDate>false</LinksUpToDate>
  <CharactersWithSpaces>91609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Лада Анатольевна Крылова</dc:creator>
  <dc:description>Консультант Плюс - Конструктор Договоров</dc:description>
  <cp:lastModifiedBy>Pulsar</cp:lastModifiedBy>
  <cp:revision>16</cp:revision>
  <cp:lastPrinted>2023-02-06T13:13:00Z</cp:lastPrinted>
  <dcterms:created xsi:type="dcterms:W3CDTF">2022-11-14T07:25:00Z</dcterms:created>
  <dcterms:modified xsi:type="dcterms:W3CDTF">2023-02-06T13:29:00Z</dcterms:modified>
</cp:coreProperties>
</file>